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2A19" w14:textId="77777777" w:rsidR="00602779" w:rsidRDefault="00602779" w:rsidP="008E663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Operator de date cu caracter personal nr. 17</w:t>
      </w:r>
    </w:p>
    <w:p w14:paraId="5D2CC890" w14:textId="77777777" w:rsidR="00602779" w:rsidRDefault="00602779" w:rsidP="008E663B">
      <w:pPr>
        <w:rPr>
          <w:rFonts w:cs="Tele-GroteskNor"/>
          <w:sz w:val="20"/>
          <w:szCs w:val="20"/>
          <w:lang w:val="ro-RO"/>
        </w:rPr>
      </w:pPr>
    </w:p>
    <w:p w14:paraId="1A172118" w14:textId="77777777" w:rsidR="0081318A" w:rsidRPr="00F446A7" w:rsidRDefault="00F446A7" w:rsidP="008E663B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Numarul de inregistrare ____________________</w:t>
      </w:r>
    </w:p>
    <w:p w14:paraId="045D54F6" w14:textId="77777777" w:rsidR="00F446A7" w:rsidRPr="00F446A7" w:rsidRDefault="00F446A7" w:rsidP="008E663B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Data înregistrarii __________________________</w:t>
      </w:r>
    </w:p>
    <w:p w14:paraId="0B912089" w14:textId="77777777" w:rsidR="00F446A7" w:rsidRPr="00F446A7" w:rsidRDefault="00F446A7" w:rsidP="008E663B">
      <w:pPr>
        <w:rPr>
          <w:rFonts w:cs="Tele-GroteskNor"/>
          <w:color w:val="000000"/>
          <w:sz w:val="20"/>
          <w:szCs w:val="20"/>
          <w:lang w:val="ro-RO"/>
        </w:rPr>
      </w:pPr>
      <w:r w:rsidRPr="00F446A7">
        <w:rPr>
          <w:rFonts w:cs="Tele-GroteskNor"/>
          <w:color w:val="000000"/>
          <w:sz w:val="20"/>
          <w:szCs w:val="20"/>
          <w:lang w:val="ro-RO"/>
        </w:rPr>
        <w:t>Oficiul Comercial / Cod Agent________________</w:t>
      </w:r>
      <w:r w:rsidRPr="00F446A7">
        <w:rPr>
          <w:rFonts w:cs="Tele-GroteskNor"/>
          <w:color w:val="000000"/>
          <w:sz w:val="20"/>
          <w:szCs w:val="20"/>
          <w:lang w:val="ro-RO"/>
        </w:rPr>
        <w:br/>
        <w:t>Nume Reprezentant _______________________</w:t>
      </w:r>
    </w:p>
    <w:p w14:paraId="5999DFF7" w14:textId="77777777" w:rsidR="00F446A7" w:rsidRPr="00F446A7" w:rsidRDefault="00F446A7" w:rsidP="008E663B">
      <w:pPr>
        <w:rPr>
          <w:rFonts w:cs="Tele-GroteskNor"/>
          <w:color w:val="000000"/>
          <w:sz w:val="20"/>
          <w:szCs w:val="20"/>
          <w:lang w:val="ro-RO"/>
        </w:rPr>
      </w:pPr>
    </w:p>
    <w:p w14:paraId="7F31E968" w14:textId="77777777" w:rsidR="00F446A7" w:rsidRPr="00F446A7" w:rsidRDefault="00F446A7" w:rsidP="00F446A7">
      <w:pPr>
        <w:widowControl w:val="0"/>
        <w:shd w:val="clear" w:color="auto" w:fill="FFFFFF"/>
        <w:autoSpaceDE w:val="0"/>
        <w:autoSpaceDN w:val="0"/>
        <w:adjustRightInd w:val="0"/>
        <w:spacing w:before="259"/>
        <w:ind w:right="1790"/>
        <w:rPr>
          <w:rFonts w:ascii="TeleGrotesk Headline Ultra" w:eastAsia="Times New Roman" w:hAnsi="TeleGrotesk Headline Ultra" w:cs="Tele-GroteskNor"/>
          <w:sz w:val="32"/>
          <w:szCs w:val="32"/>
          <w:lang w:val="ro-RO"/>
        </w:rPr>
      </w:pPr>
      <w:r w:rsidRPr="00F446A7">
        <w:rPr>
          <w:rFonts w:ascii="TeleGrotesk Headline Ultra" w:eastAsia="Times New Roman" w:hAnsi="TeleGrotesk Headline Ultra" w:cs="Tele-GroteskNor"/>
          <w:bCs/>
          <w:sz w:val="32"/>
          <w:szCs w:val="32"/>
          <w:lang w:val="ro-RO"/>
        </w:rPr>
        <w:t>CERERE MODIFICARE SERVICII TELEFONICE</w:t>
      </w:r>
    </w:p>
    <w:p w14:paraId="38D44374" w14:textId="77777777" w:rsidR="00F446A7" w:rsidRPr="00F446A7" w:rsidRDefault="00F446A7" w:rsidP="00F446A7">
      <w:pPr>
        <w:widowControl w:val="0"/>
        <w:shd w:val="clear" w:color="auto" w:fill="FFFFFF"/>
        <w:autoSpaceDE w:val="0"/>
        <w:autoSpaceDN w:val="0"/>
        <w:adjustRightInd w:val="0"/>
        <w:spacing w:before="101" w:after="187"/>
        <w:rPr>
          <w:rFonts w:eastAsia="Times New Roman" w:cs="Tele-GroteskNor"/>
          <w:sz w:val="20"/>
          <w:szCs w:val="20"/>
          <w:lang w:val="ro-RO"/>
        </w:rPr>
      </w:pPr>
      <w:r w:rsidRPr="00F446A7">
        <w:rPr>
          <w:rFonts w:eastAsia="Times New Roman" w:cs="Tele-GroteskNor"/>
          <w:iCs/>
          <w:sz w:val="20"/>
          <w:szCs w:val="20"/>
          <w:lang w:val="ro-RO"/>
        </w:rPr>
        <w:t>se va completa cu majuscule, de catre client</w:t>
      </w:r>
    </w:p>
    <w:p w14:paraId="422C789B" w14:textId="77777777" w:rsidR="00F446A7" w:rsidRDefault="00F446A7" w:rsidP="00F446A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eleGrotesk Headline Ultra" w:hAnsi="TeleGrotesk Headline Ultra" w:cs="Tele-GroteskNor"/>
          <w:sz w:val="24"/>
          <w:lang w:val="ro-RO"/>
        </w:rPr>
      </w:pPr>
      <w:r w:rsidRPr="00F446A7">
        <w:rPr>
          <w:rFonts w:ascii="TeleGrotesk Headline Ultra" w:hAnsi="TeleGrotesk Headline Ultra" w:cs="Tele-GroteskNor"/>
          <w:sz w:val="24"/>
          <w:lang w:val="ro-RO"/>
        </w:rPr>
        <w:t>Nume client</w:t>
      </w:r>
    </w:p>
    <w:p w14:paraId="459FFA13" w14:textId="77777777" w:rsidR="00C76AB5" w:rsidRPr="00F446A7" w:rsidRDefault="00C76AB5" w:rsidP="00C76AB5">
      <w:pPr>
        <w:pStyle w:val="ListParagraph"/>
        <w:tabs>
          <w:tab w:val="left" w:pos="284"/>
        </w:tabs>
        <w:ind w:left="0"/>
        <w:rPr>
          <w:rFonts w:ascii="TeleGrotesk Headline Ultra" w:hAnsi="TeleGrotesk Headline Ultra" w:cs="Tele-GroteskNor"/>
          <w:sz w:val="24"/>
          <w:lang w:val="ro-RO"/>
        </w:rPr>
      </w:pPr>
    </w:p>
    <w:p w14:paraId="3F1BA661" w14:textId="77777777" w:rsidR="00F446A7" w:rsidRPr="00F446A7" w:rsidRDefault="00F446A7" w:rsidP="008E663B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Adresa client : Localitatea ____________________________ Strada _______________________________ nr. ______ blocul _________ Scara ____________ Etajul ______________ Ap. _______ Sector/ Judet ______________________</w:t>
      </w:r>
    </w:p>
    <w:p w14:paraId="22CAA970" w14:textId="597D4FBD" w:rsidR="00F446A7" w:rsidRPr="00F446A7" w:rsidRDefault="00F446A7" w:rsidP="008E663B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 xml:space="preserve">Nr. înreg.  Registrul Comerţului/ BI/CI (serie si numar) _____________ </w:t>
      </w:r>
      <w:del w:id="0" w:author="Florea Ana Maria" w:date="2019-02-25T10:59:00Z">
        <w:r w:rsidRPr="00F446A7" w:rsidDel="001538B4">
          <w:rPr>
            <w:rFonts w:cs="Tele-GroteskNor"/>
            <w:sz w:val="20"/>
            <w:szCs w:val="20"/>
            <w:lang w:val="ro-RO"/>
          </w:rPr>
          <w:delText>Cod fiscal</w:delText>
        </w:r>
      </w:del>
      <w:ins w:id="1" w:author="Florea Ana Maria" w:date="2019-02-25T10:59:00Z">
        <w:r w:rsidR="001538B4">
          <w:rPr>
            <w:rFonts w:cs="Tele-GroteskNor"/>
            <w:sz w:val="20"/>
            <w:szCs w:val="20"/>
            <w:lang w:val="ro-RO"/>
          </w:rPr>
          <w:t xml:space="preserve">CUI </w:t>
        </w:r>
      </w:ins>
      <w:bookmarkStart w:id="2" w:name="_GoBack"/>
      <w:bookmarkEnd w:id="2"/>
      <w:r w:rsidRPr="00F446A7">
        <w:rPr>
          <w:rFonts w:cs="Tele-GroteskNor"/>
          <w:sz w:val="20"/>
          <w:szCs w:val="20"/>
          <w:lang w:val="ro-RO"/>
        </w:rPr>
        <w:t>/ Cod numeric personal ________________ ___________________ Numar cont – Banca ___________________________________________________________</w:t>
      </w:r>
    </w:p>
    <w:p w14:paraId="53D2EB21" w14:textId="77777777" w:rsidR="00F446A7" w:rsidRPr="00F446A7" w:rsidRDefault="00F446A7" w:rsidP="008E663B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Cod de abonat _____________ Cont telefonic/ Nr. de telefon ________________________________________________</w:t>
      </w:r>
    </w:p>
    <w:p w14:paraId="5D9328BA" w14:textId="77777777" w:rsidR="000824A4" w:rsidRDefault="000824A4" w:rsidP="008E663B">
      <w:pPr>
        <w:rPr>
          <w:rFonts w:cs="Tele-GroteskNor"/>
          <w:sz w:val="20"/>
          <w:szCs w:val="20"/>
          <w:lang w:val="ro-RO"/>
        </w:rPr>
      </w:pPr>
    </w:p>
    <w:p w14:paraId="718E5C4E" w14:textId="77777777" w:rsidR="00F446A7" w:rsidRPr="00F446A7" w:rsidRDefault="00F446A7" w:rsidP="008E663B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Nume împuternicit/ delegat ___________________ BI/ CI (serie si numar) ______________________________________</w:t>
      </w:r>
    </w:p>
    <w:p w14:paraId="7D781C63" w14:textId="77777777" w:rsidR="00F446A7" w:rsidRPr="00F446A7" w:rsidRDefault="00F446A7" w:rsidP="008E663B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Telefon relatii : ___________________ Fax __________________ E-mail ______________________</w:t>
      </w:r>
      <w:r w:rsidR="000824A4">
        <w:rPr>
          <w:rFonts w:cs="Tele-GroteskNor"/>
          <w:sz w:val="20"/>
          <w:szCs w:val="20"/>
          <w:lang w:val="ro-RO"/>
        </w:rPr>
        <w:t>_______________</w:t>
      </w:r>
    </w:p>
    <w:p w14:paraId="03E5EC24" w14:textId="77777777" w:rsidR="00F446A7" w:rsidRPr="00F446A7" w:rsidRDefault="00F446A7" w:rsidP="008E663B">
      <w:pPr>
        <w:rPr>
          <w:rFonts w:cs="Tele-GroteskNor"/>
          <w:sz w:val="20"/>
          <w:szCs w:val="20"/>
          <w:lang w:val="ro-RO"/>
        </w:rPr>
      </w:pPr>
    </w:p>
    <w:p w14:paraId="26A0E364" w14:textId="77777777" w:rsidR="00F446A7" w:rsidRDefault="00F446A7" w:rsidP="00F446A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eleGrotesk Headline Ultra" w:hAnsi="TeleGrotesk Headline Ultra" w:cs="Tele-GroteskNor"/>
          <w:sz w:val="24"/>
          <w:lang w:val="ro-RO"/>
        </w:rPr>
      </w:pPr>
      <w:r w:rsidRPr="00F446A7">
        <w:rPr>
          <w:rFonts w:ascii="TeleGrotesk Headline Ultra" w:hAnsi="TeleGrotesk Headline Ultra" w:cs="Tele-GroteskNor"/>
          <w:sz w:val="24"/>
          <w:lang w:val="ro-RO"/>
        </w:rPr>
        <w:t>Tipul solicitării</w:t>
      </w:r>
    </w:p>
    <w:p w14:paraId="054043A8" w14:textId="77777777" w:rsidR="00602779" w:rsidRDefault="00602779" w:rsidP="00602779">
      <w:pPr>
        <w:pStyle w:val="ListParagraph"/>
        <w:tabs>
          <w:tab w:val="left" w:pos="284"/>
        </w:tabs>
        <w:ind w:left="0"/>
        <w:rPr>
          <w:rFonts w:ascii="TeleGrotesk Headline Ultra" w:hAnsi="TeleGrotesk Headline Ultra" w:cs="Tele-GroteskNor"/>
          <w:sz w:val="24"/>
          <w:lang w:val="ro-RO"/>
        </w:rPr>
      </w:pPr>
    </w:p>
    <w:p w14:paraId="0D702CB9" w14:textId="77777777" w:rsidR="00F446A7" w:rsidRDefault="00F446A7" w:rsidP="008E663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eleGrotesk Headline Ultra" w:hAnsi="TeleGrotesk Headline Ultra" w:cs="Tele-GroteskNor"/>
          <w:sz w:val="24"/>
          <w:lang w:val="ro-RO"/>
        </w:rPr>
      </w:pPr>
      <w:r w:rsidRPr="00602779">
        <w:rPr>
          <w:rFonts w:ascii="TeleGrotesk Headline Ultra" w:hAnsi="TeleGrotesk Headline Ultra" w:cs="Tele-GroteskNor"/>
          <w:sz w:val="24"/>
          <w:lang w:val="ro-RO"/>
        </w:rPr>
        <w:t>Linie telefonică principală</w:t>
      </w:r>
    </w:p>
    <w:p w14:paraId="27BC28D9" w14:textId="77777777" w:rsidR="00C76AB5" w:rsidRPr="00602779" w:rsidRDefault="00C76AB5" w:rsidP="00C76AB5">
      <w:pPr>
        <w:pStyle w:val="ListParagraph"/>
        <w:tabs>
          <w:tab w:val="left" w:pos="284"/>
        </w:tabs>
        <w:ind w:left="0"/>
        <w:rPr>
          <w:rFonts w:ascii="TeleGrotesk Headline Ultra" w:hAnsi="TeleGrotesk Headline Ultra" w:cs="Tele-GroteskNor"/>
          <w:sz w:val="24"/>
          <w:lang w:val="ro-RO"/>
        </w:rPr>
      </w:pPr>
    </w:p>
    <w:p w14:paraId="23705A86" w14:textId="77777777" w:rsidR="00F446A7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F446A7" w:rsidRPr="00F446A7">
        <w:rPr>
          <w:rFonts w:cs="Tele-GroteskNor"/>
          <w:sz w:val="20"/>
          <w:szCs w:val="20"/>
          <w:lang w:val="ro-RO"/>
        </w:rPr>
        <w:t>Schimbare nr. de apel _</w:t>
      </w:r>
      <w:r w:rsidR="00F446A7">
        <w:rPr>
          <w:rFonts w:cs="Tele-GroteskNor"/>
          <w:sz w:val="20"/>
          <w:szCs w:val="20"/>
          <w:lang w:val="ro-RO"/>
        </w:rPr>
        <w:t>__________________________________________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_______________________________</w:t>
      </w:r>
    </w:p>
    <w:p w14:paraId="284D8BB1" w14:textId="77777777" w:rsidR="00F446A7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F446A7">
        <w:rPr>
          <w:rFonts w:cs="Tele-GroteskNor"/>
          <w:sz w:val="20"/>
          <w:szCs w:val="20"/>
          <w:lang w:val="ro-RO"/>
        </w:rPr>
        <w:t>Număr neinformabil pentru nr. de apel ________________________________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</w:t>
      </w:r>
    </w:p>
    <w:p w14:paraId="41F4C3F1" w14:textId="77777777" w:rsidR="00F446A7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F446A7">
        <w:rPr>
          <w:rFonts w:cs="Tele-GroteskNor"/>
          <w:sz w:val="20"/>
          <w:szCs w:val="20"/>
          <w:lang w:val="ro-RO"/>
        </w:rPr>
        <w:t>Schimbare nume client ___________________________________________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</w:t>
      </w:r>
    </w:p>
    <w:p w14:paraId="660DC8B1" w14:textId="77777777" w:rsidR="00F446A7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F446A7">
        <w:rPr>
          <w:rFonts w:cs="Tele-GroteskNor"/>
          <w:sz w:val="20"/>
          <w:szCs w:val="20"/>
          <w:lang w:val="ro-RO"/>
        </w:rPr>
        <w:t>Identificare chemător pentru nr. de apel _______________________________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</w:t>
      </w:r>
    </w:p>
    <w:p w14:paraId="39D92DD4" w14:textId="77777777" w:rsidR="00F446A7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F446A7">
        <w:rPr>
          <w:rFonts w:cs="Tele-GroteskNor"/>
          <w:sz w:val="20"/>
          <w:szCs w:val="20"/>
          <w:lang w:val="ro-RO"/>
        </w:rPr>
        <w:t>Decuplare linie cu nr. de apel _______________________________________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</w:t>
      </w:r>
    </w:p>
    <w:p w14:paraId="5BBFFDB3" w14:textId="77777777" w:rsidR="00F446A7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F446A7">
        <w:rPr>
          <w:rFonts w:cs="Tele-GroteskNor"/>
          <w:sz w:val="20"/>
          <w:szCs w:val="20"/>
          <w:lang w:val="ro-RO"/>
        </w:rPr>
        <w:t>Restricţionare fără parolă cu clasa de restricţie pentru nr. de apel ____________</w:t>
      </w:r>
      <w:r w:rsidR="000824A4">
        <w:rPr>
          <w:rFonts w:cs="Tele-GroteskNor"/>
          <w:sz w:val="20"/>
          <w:szCs w:val="20"/>
          <w:lang w:val="ro-RO"/>
        </w:rPr>
        <w:t>_______________________________</w:t>
      </w:r>
    </w:p>
    <w:p w14:paraId="6F749424" w14:textId="77777777" w:rsidR="00F446A7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F446A7">
        <w:rPr>
          <w:rFonts w:cs="Tele-GroteskNor"/>
          <w:sz w:val="20"/>
          <w:szCs w:val="20"/>
          <w:lang w:val="ro-RO"/>
        </w:rPr>
        <w:t>Modificare serviciu telefonic: cu nr. de apel _____________________________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</w:t>
      </w:r>
    </w:p>
    <w:p w14:paraId="66641A4B" w14:textId="77777777" w:rsidR="00F446A7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</w:t>
      </w:r>
      <w:r w:rsidR="00F446A7">
        <w:rPr>
          <w:rFonts w:cs="Tele-GroteskNor"/>
          <w:sz w:val="20"/>
          <w:szCs w:val="20"/>
          <w:lang w:val="ro-RO"/>
        </w:rPr>
        <w:t>Manual – Automat</w:t>
      </w:r>
      <w:r w:rsidR="000824A4">
        <w:rPr>
          <w:rFonts w:cs="Tele-GroteskNor"/>
          <w:sz w:val="20"/>
          <w:szCs w:val="20"/>
          <w:lang w:val="ro-RO"/>
        </w:rPr>
        <w:t xml:space="preserve"> _______</w:t>
      </w:r>
    </w:p>
    <w:p w14:paraId="29519AC5" w14:textId="77777777" w:rsidR="00F446A7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</w:t>
      </w:r>
      <w:r w:rsidR="00F446A7">
        <w:rPr>
          <w:rFonts w:cs="Tele-GroteskNor"/>
          <w:sz w:val="20"/>
          <w:szCs w:val="20"/>
          <w:lang w:val="ro-RO"/>
        </w:rPr>
        <w:t>Analogic – Digital</w:t>
      </w:r>
      <w:r w:rsidR="000824A4">
        <w:rPr>
          <w:rFonts w:cs="Tele-GroteskNor"/>
          <w:sz w:val="20"/>
          <w:szCs w:val="20"/>
          <w:lang w:val="ro-RO"/>
        </w:rPr>
        <w:t xml:space="preserve"> _______</w:t>
      </w:r>
    </w:p>
    <w:p w14:paraId="3AAB4425" w14:textId="77777777" w:rsidR="00F446A7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F446A7">
        <w:rPr>
          <w:rFonts w:cs="Tele-GroteskNor"/>
          <w:sz w:val="20"/>
          <w:szCs w:val="20"/>
          <w:lang w:val="ro-RO"/>
        </w:rPr>
        <w:t>Apel în aşteptare pentru nr. de apel ____________________________________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</w:t>
      </w:r>
    </w:p>
    <w:p w14:paraId="57620B58" w14:textId="77777777" w:rsidR="00AC6456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 w:rsidR="00F446A7">
        <w:rPr>
          <w:rFonts w:cs="Tele-GroteskNor"/>
          <w:sz w:val="20"/>
          <w:szCs w:val="20"/>
          <w:lang w:val="ro-RO"/>
        </w:rPr>
        <w:t xml:space="preserve"> </w:t>
      </w:r>
      <w:r>
        <w:rPr>
          <w:rFonts w:cs="Tele-GroteskNor"/>
          <w:sz w:val="20"/>
          <w:szCs w:val="20"/>
          <w:lang w:val="ro-RO"/>
        </w:rPr>
        <w:t xml:space="preserve"> </w:t>
      </w:r>
      <w:r w:rsidR="00AC6456">
        <w:rPr>
          <w:rFonts w:cs="Tele-GroteskNor"/>
          <w:sz w:val="20"/>
          <w:szCs w:val="20"/>
          <w:lang w:val="ro-RO"/>
        </w:rPr>
        <w:t>Redirijare apeluri de la nr. de apel _________________ către nr. de apel _________________________</w:t>
      </w:r>
      <w:r w:rsidR="000824A4">
        <w:rPr>
          <w:rFonts w:cs="Tele-GroteskNor"/>
          <w:sz w:val="20"/>
          <w:szCs w:val="20"/>
          <w:lang w:val="ro-RO"/>
        </w:rPr>
        <w:t>___________</w:t>
      </w:r>
    </w:p>
    <w:p w14:paraId="675A08E1" w14:textId="77777777" w:rsidR="00AC6456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 xml:space="preserve">Suspendare </w:t>
      </w:r>
      <w:r w:rsidR="00AC6456">
        <w:rPr>
          <w:rFonts w:cs="Tele-GroteskNor"/>
          <w:sz w:val="20"/>
          <w:szCs w:val="20"/>
          <w:lang w:val="ro-RO"/>
        </w:rPr>
        <w:tab/>
      </w:r>
      <w:r w:rsidR="00AC6456">
        <w:rPr>
          <w:rFonts w:cs="Tele-GroteskNor"/>
          <w:sz w:val="20"/>
          <w:szCs w:val="20"/>
          <w:lang w:val="ro-RO"/>
        </w:rPr>
        <w:sym w:font="Symbol" w:char="F07F"/>
      </w:r>
      <w:r w:rsidR="00AC6456">
        <w:rPr>
          <w:rFonts w:cs="Tele-GroteskNor"/>
          <w:sz w:val="20"/>
          <w:szCs w:val="20"/>
          <w:lang w:val="ro-RO"/>
        </w:rPr>
        <w:t xml:space="preserve"> Linie telefonică</w:t>
      </w:r>
      <w:r w:rsidR="00AC6456">
        <w:rPr>
          <w:rFonts w:cs="Tele-GroteskNor"/>
          <w:sz w:val="20"/>
          <w:szCs w:val="20"/>
          <w:lang w:val="ro-RO"/>
        </w:rPr>
        <w:tab/>
      </w:r>
      <w:r w:rsidR="00AC6456">
        <w:rPr>
          <w:rFonts w:cs="Tele-GroteskNor"/>
          <w:sz w:val="20"/>
          <w:szCs w:val="20"/>
          <w:lang w:val="ro-RO"/>
        </w:rPr>
        <w:sym w:font="Symbol" w:char="F07F"/>
      </w:r>
      <w:r w:rsidR="00AC6456">
        <w:rPr>
          <w:rFonts w:cs="Tele-GroteskNor"/>
          <w:sz w:val="20"/>
          <w:szCs w:val="20"/>
          <w:lang w:val="ro-RO"/>
        </w:rPr>
        <w:t xml:space="preserve"> ISDN</w:t>
      </w:r>
    </w:p>
    <w:p w14:paraId="04139EBF" w14:textId="77777777" w:rsidR="00AC6456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c</w:t>
      </w:r>
      <w:r w:rsidR="00AC6456">
        <w:rPr>
          <w:rFonts w:cs="Tele-GroteskNor"/>
          <w:sz w:val="20"/>
          <w:szCs w:val="20"/>
          <w:lang w:val="ro-RO"/>
        </w:rPr>
        <w:t>u nr. de apel ______________________________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_______________________________________________</w:t>
      </w:r>
    </w:p>
    <w:p w14:paraId="7FBDB44A" w14:textId="77777777" w:rsidR="00AC6456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d</w:t>
      </w:r>
      <w:r w:rsidR="00AC6456">
        <w:rPr>
          <w:rFonts w:cs="Tele-GroteskNor"/>
          <w:sz w:val="20"/>
          <w:szCs w:val="20"/>
          <w:lang w:val="ro-RO"/>
        </w:rPr>
        <w:t>e la data _______________ la data _____________</w:t>
      </w:r>
      <w:r w:rsidR="000824A4">
        <w:rPr>
          <w:rFonts w:cs="Tele-GroteskNor"/>
          <w:sz w:val="20"/>
          <w:szCs w:val="20"/>
          <w:lang w:val="ro-RO"/>
        </w:rPr>
        <w:t>______________________________________________</w:t>
      </w:r>
    </w:p>
    <w:p w14:paraId="2BBA6FD9" w14:textId="77777777" w:rsidR="00602779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Repetarea ultimului nr. format pentru nr. de apel</w:t>
      </w:r>
    </w:p>
    <w:p w14:paraId="2A61A024" w14:textId="77777777" w:rsidR="00AC6456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Inscriere suplimentară în cartea de telefon</w:t>
      </w:r>
      <w:r>
        <w:rPr>
          <w:rFonts w:cs="Tele-GroteskNor"/>
          <w:sz w:val="20"/>
          <w:szCs w:val="20"/>
          <w:lang w:val="ro-RO"/>
        </w:rPr>
        <w:t>:</w:t>
      </w:r>
    </w:p>
    <w:p w14:paraId="7E49436A" w14:textId="77777777" w:rsidR="00602779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</w:p>
    <w:p w14:paraId="5BAC3E81" w14:textId="77777777" w:rsidR="00602779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</w:p>
    <w:p w14:paraId="79E6C495" w14:textId="77777777" w:rsidR="00AC6456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Modificare tip de abonament ____________________________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_________________________________________</w:t>
      </w:r>
    </w:p>
    <w:p w14:paraId="251093A6" w14:textId="77777777" w:rsidR="00AC6456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p</w:t>
      </w:r>
      <w:r w:rsidR="00AC6456">
        <w:rPr>
          <w:rFonts w:cs="Tele-GroteskNor"/>
          <w:sz w:val="20"/>
          <w:szCs w:val="20"/>
          <w:lang w:val="ro-RO"/>
        </w:rPr>
        <w:t>entru nr. de apel 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________________________________________________</w:t>
      </w:r>
    </w:p>
    <w:p w14:paraId="07FD032D" w14:textId="77777777" w:rsidR="00AC6456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Mutare linie telefonică cu nr. de apel 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_______________________________________________</w:t>
      </w:r>
    </w:p>
    <w:p w14:paraId="106F8DD9" w14:textId="77777777" w:rsidR="00602779" w:rsidRDefault="00602779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la adresa nouă: Localitatea __________ Strada ______________________ nr. ________ Bl. ______ sc. _____ et. _____ ap. _____ Sector/ Judeţ _____________________________________________________________</w:t>
      </w:r>
    </w:p>
    <w:p w14:paraId="22A16FA9" w14:textId="77777777" w:rsidR="00EE1255" w:rsidRDefault="00EE1255" w:rsidP="00EE1255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Menţinere în funcţie până la data __________________________________________________________________</w:t>
      </w:r>
    </w:p>
    <w:p w14:paraId="26457838" w14:textId="77777777" w:rsidR="00EE1255" w:rsidRDefault="00EE1255" w:rsidP="00EE1255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Redirijare apeluri (1 lună) către nr. _________________________________________________________________</w:t>
      </w:r>
    </w:p>
    <w:p w14:paraId="5221BD4E" w14:textId="77777777" w:rsidR="00EE1255" w:rsidRDefault="00EE1255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Regim de urgenţă (persoane juridice) _______________________________________________________________</w:t>
      </w:r>
    </w:p>
    <w:p w14:paraId="736845AE" w14:textId="77777777" w:rsidR="00AC6456" w:rsidRDefault="00EE1255" w:rsidP="00602779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Lista detaliată a convorbirilor pentru nr. de apel</w:t>
      </w:r>
      <w:r w:rsidR="00AC6456">
        <w:rPr>
          <w:rFonts w:cs="Tele-GroteskNor"/>
          <w:sz w:val="20"/>
          <w:szCs w:val="20"/>
          <w:lang w:val="ro-RO"/>
        </w:rPr>
        <w:tab/>
      </w:r>
    </w:p>
    <w:p w14:paraId="02461715" w14:textId="77777777" w:rsidR="00AC6456" w:rsidRDefault="00EE1255" w:rsidP="00EE1255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</w:t>
      </w:r>
      <w:r w:rsidR="00AC6456">
        <w:rPr>
          <w:rFonts w:cs="Tele-GroteskNor"/>
          <w:sz w:val="20"/>
          <w:szCs w:val="20"/>
          <w:lang w:val="ro-RO"/>
        </w:rPr>
        <w:t>Ocazională</w:t>
      </w:r>
      <w:r w:rsidR="00AC6456">
        <w:rPr>
          <w:rFonts w:cs="Tele-GroteskNor"/>
          <w:sz w:val="20"/>
          <w:szCs w:val="20"/>
          <w:lang w:val="ro-RO"/>
        </w:rPr>
        <w:tab/>
      </w:r>
    </w:p>
    <w:p w14:paraId="55F01F46" w14:textId="77777777" w:rsidR="00602779" w:rsidRDefault="00EE1255" w:rsidP="00EE1255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</w:t>
      </w:r>
      <w:r w:rsidR="00AC6456" w:rsidRPr="00602779">
        <w:rPr>
          <w:rFonts w:cs="Tele-GroteskNor"/>
          <w:sz w:val="20"/>
          <w:szCs w:val="20"/>
          <w:lang w:val="ro-RO"/>
        </w:rPr>
        <w:t xml:space="preserve">Permanentă </w:t>
      </w:r>
    </w:p>
    <w:p w14:paraId="77ECA56F" w14:textId="77777777" w:rsidR="00AC6456" w:rsidRPr="00602779" w:rsidRDefault="00EE1255" w:rsidP="00EE1255">
      <w:pPr>
        <w:pStyle w:val="ListParagraph"/>
        <w:tabs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pe perioada/incepand cu luna ____________________ p</w:t>
      </w:r>
      <w:r w:rsidR="00AC6456" w:rsidRPr="00602779">
        <w:rPr>
          <w:rFonts w:cs="Tele-GroteskNor"/>
          <w:sz w:val="20"/>
          <w:szCs w:val="20"/>
          <w:lang w:val="ro-RO"/>
        </w:rPr>
        <w:t xml:space="preserve">e suport </w:t>
      </w:r>
      <w:r w:rsidR="00602779" w:rsidRPr="00602779">
        <w:rPr>
          <w:rFonts w:cs="Tele-GroteskNor"/>
          <w:sz w:val="20"/>
          <w:szCs w:val="20"/>
          <w:lang w:val="ro-RO"/>
        </w:rPr>
        <w:t xml:space="preserve"> </w:t>
      </w:r>
      <w:r w:rsidR="00AC6456">
        <w:rPr>
          <w:rFonts w:cs="Tele-GroteskNor"/>
          <w:sz w:val="20"/>
          <w:szCs w:val="20"/>
          <w:lang w:val="ro-RO"/>
        </w:rPr>
        <w:sym w:font="Symbol" w:char="F07F"/>
      </w:r>
      <w:r w:rsidR="00AC6456" w:rsidRPr="00602779">
        <w:rPr>
          <w:rFonts w:cs="Tele-GroteskNor"/>
          <w:sz w:val="20"/>
          <w:szCs w:val="20"/>
          <w:lang w:val="ro-RO"/>
        </w:rPr>
        <w:t xml:space="preserve"> hartie</w:t>
      </w:r>
      <w:r w:rsidR="00AC6456" w:rsidRPr="00602779">
        <w:rPr>
          <w:rFonts w:cs="Tele-GroteskNor"/>
          <w:sz w:val="20"/>
          <w:szCs w:val="20"/>
          <w:lang w:val="ro-RO"/>
        </w:rPr>
        <w:tab/>
      </w:r>
      <w:r w:rsidR="00AC6456"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la oficiu  </w:t>
      </w:r>
      <w:r w:rsidR="00AC6456"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prin poştă  </w:t>
      </w:r>
      <w:r w:rsidR="00AC6456">
        <w:rPr>
          <w:rFonts w:cs="Tele-GroteskNor"/>
          <w:sz w:val="20"/>
          <w:szCs w:val="20"/>
          <w:lang w:val="ro-RO"/>
        </w:rPr>
        <w:sym w:font="Symbol" w:char="F07F"/>
      </w:r>
      <w:r w:rsidR="00AC6456" w:rsidRPr="00602779">
        <w:rPr>
          <w:rFonts w:cs="Tele-GroteskNor"/>
          <w:sz w:val="20"/>
          <w:szCs w:val="20"/>
          <w:lang w:val="ro-RO"/>
        </w:rPr>
        <w:t xml:space="preserve"> E-mail la adresa _________ parola fisier _________</w:t>
      </w:r>
    </w:p>
    <w:p w14:paraId="4C937E79" w14:textId="77777777" w:rsidR="000824A4" w:rsidRDefault="00AC6456" w:rsidP="000824A4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lastRenderedPageBreak/>
        <w:t>Alte solicitări: ______________________________________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__________________________________________</w:t>
      </w:r>
    </w:p>
    <w:p w14:paraId="03CF9ED6" w14:textId="77777777" w:rsidR="00C76AB5" w:rsidRDefault="00C76AB5" w:rsidP="000824A4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</w:p>
    <w:p w14:paraId="5167B834" w14:textId="77777777" w:rsidR="00AC6456" w:rsidRDefault="00AC6456" w:rsidP="00AC6456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eleGrotesk Headline Ultra" w:hAnsi="TeleGrotesk Headline Ultra" w:cs="Tele-GroteskNor"/>
          <w:sz w:val="24"/>
          <w:lang w:val="ro-RO"/>
        </w:rPr>
      </w:pPr>
      <w:r w:rsidRPr="00AC6456">
        <w:rPr>
          <w:rFonts w:ascii="TeleGrotesk Headline Ultra" w:hAnsi="TeleGrotesk Headline Ultra" w:cs="Tele-GroteskNor"/>
          <w:sz w:val="24"/>
          <w:lang w:val="ro-RO"/>
        </w:rPr>
        <w:t>Servicii mesagerie vocală</w:t>
      </w:r>
    </w:p>
    <w:p w14:paraId="13129157" w14:textId="77777777" w:rsidR="00EE1255" w:rsidRPr="00AC6456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ascii="TeleGrotesk Headline Ultra" w:hAnsi="TeleGrotesk Headline Ultra" w:cs="Tele-GroteskNor"/>
          <w:sz w:val="24"/>
          <w:lang w:val="ro-RO"/>
        </w:rPr>
      </w:pPr>
    </w:p>
    <w:p w14:paraId="4A5E600A" w14:textId="77777777" w:rsidR="00AC6456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 xml:space="preserve">Voces Pro </w:t>
      </w:r>
    </w:p>
    <w:p w14:paraId="21974AA2" w14:textId="77777777" w:rsidR="00AC6456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Voces pentru nr. de apel _________________________________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_________________________________________</w:t>
      </w:r>
    </w:p>
    <w:p w14:paraId="4416EB03" w14:textId="77777777" w:rsidR="00AC6456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Deparolare ____________________</w:t>
      </w:r>
      <w:r w:rsidR="000824A4">
        <w:rPr>
          <w:rFonts w:cs="Tele-GroteskNor"/>
          <w:sz w:val="20"/>
          <w:szCs w:val="20"/>
          <w:lang w:val="ro-RO"/>
        </w:rPr>
        <w:t>_______________________________________________________________</w:t>
      </w:r>
    </w:p>
    <w:p w14:paraId="3E42BAD7" w14:textId="77777777" w:rsidR="00AC6456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 xml:space="preserve">Modificare opţiuni: </w:t>
      </w:r>
      <w:r w:rsidR="00AC6456">
        <w:rPr>
          <w:rFonts w:cs="Tele-GroteskNor"/>
          <w:sz w:val="20"/>
          <w:szCs w:val="20"/>
          <w:lang w:val="ro-RO"/>
        </w:rPr>
        <w:sym w:font="Symbol" w:char="F07F"/>
      </w:r>
      <w:r w:rsidR="00AC6456">
        <w:rPr>
          <w:rFonts w:cs="Tele-GroteskNor"/>
          <w:sz w:val="20"/>
          <w:szCs w:val="20"/>
          <w:lang w:val="ro-RO"/>
        </w:rPr>
        <w:t xml:space="preserve"> Funcţionare pe ocupat</w:t>
      </w:r>
      <w:r w:rsidR="00AC6456">
        <w:rPr>
          <w:rFonts w:cs="Tele-GroteskNor"/>
          <w:sz w:val="20"/>
          <w:szCs w:val="20"/>
          <w:lang w:val="ro-RO"/>
        </w:rPr>
        <w:tab/>
      </w:r>
      <w:r w:rsidR="00AC6456">
        <w:rPr>
          <w:rFonts w:cs="Tele-GroteskNor"/>
          <w:sz w:val="20"/>
          <w:szCs w:val="20"/>
          <w:lang w:val="ro-RO"/>
        </w:rPr>
        <w:sym w:font="Symbol" w:char="F07F"/>
      </w:r>
      <w:r w:rsidR="00AC6456">
        <w:rPr>
          <w:rFonts w:cs="Tele-GroteskNor"/>
          <w:sz w:val="20"/>
          <w:szCs w:val="20"/>
          <w:lang w:val="ro-RO"/>
        </w:rPr>
        <w:t xml:space="preserve"> Romana </w:t>
      </w:r>
      <w:r w:rsidR="00AC6456">
        <w:rPr>
          <w:rFonts w:cs="Tele-GroteskNor"/>
          <w:sz w:val="20"/>
          <w:szCs w:val="20"/>
          <w:lang w:val="ro-RO"/>
        </w:rPr>
        <w:tab/>
      </w:r>
      <w:r w:rsidR="00AC6456">
        <w:rPr>
          <w:rFonts w:cs="Tele-GroteskNor"/>
          <w:sz w:val="20"/>
          <w:szCs w:val="20"/>
          <w:lang w:val="ro-RO"/>
        </w:rPr>
        <w:sym w:font="Symbol" w:char="F07F"/>
      </w:r>
      <w:r w:rsidR="00AC6456">
        <w:rPr>
          <w:rFonts w:cs="Tele-GroteskNor"/>
          <w:sz w:val="20"/>
          <w:szCs w:val="20"/>
          <w:lang w:val="ro-RO"/>
        </w:rPr>
        <w:t xml:space="preserve"> Engleza</w:t>
      </w:r>
    </w:p>
    <w:p w14:paraId="2106A166" w14:textId="77777777" w:rsidR="00AC6456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Alte solicitări</w:t>
      </w:r>
      <w:r w:rsidR="000824A4">
        <w:rPr>
          <w:rFonts w:cs="Tele-GroteskNor"/>
          <w:sz w:val="20"/>
          <w:szCs w:val="20"/>
          <w:lang w:val="ro-RO"/>
        </w:rPr>
        <w:t>__________________________________________________________________________________</w:t>
      </w:r>
    </w:p>
    <w:p w14:paraId="166A90FC" w14:textId="77777777" w:rsidR="000824A4" w:rsidRDefault="000824A4" w:rsidP="000824A4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</w:p>
    <w:p w14:paraId="1148DF9A" w14:textId="77777777" w:rsidR="00AC6456" w:rsidRPr="00C76AB5" w:rsidRDefault="00AC6456" w:rsidP="00AC6456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cs="Tele-GroteskNor"/>
          <w:sz w:val="20"/>
          <w:szCs w:val="20"/>
          <w:lang w:val="ro-RO"/>
        </w:rPr>
      </w:pPr>
      <w:r w:rsidRPr="00AC6456">
        <w:rPr>
          <w:rFonts w:ascii="TeleGrotesk Headline Ultra" w:hAnsi="TeleGrotesk Headline Ultra" w:cs="Tele-GroteskNor"/>
          <w:sz w:val="24"/>
          <w:lang w:val="ro-RO"/>
        </w:rPr>
        <w:t>Servicii de reţea inteligentă</w:t>
      </w:r>
    </w:p>
    <w:p w14:paraId="78567464" w14:textId="77777777" w:rsidR="00C76AB5" w:rsidRPr="00AC6456" w:rsidRDefault="00C76AB5" w:rsidP="00C76AB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</w:p>
    <w:p w14:paraId="33B6D86F" w14:textId="77777777" w:rsidR="00F446A7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Telverde</w:t>
      </w:r>
      <w:r w:rsidR="000824A4">
        <w:rPr>
          <w:rFonts w:cs="Tele-GroteskNor"/>
          <w:sz w:val="20"/>
          <w:szCs w:val="20"/>
          <w:lang w:val="ro-RO"/>
        </w:rPr>
        <w:t>__________________________</w:t>
      </w:r>
      <w:r w:rsidR="00AC6456">
        <w:rPr>
          <w:rFonts w:cs="Tele-GroteskNor"/>
          <w:sz w:val="20"/>
          <w:szCs w:val="20"/>
          <w:lang w:val="ro-RO"/>
        </w:rPr>
        <w:tab/>
      </w:r>
    </w:p>
    <w:p w14:paraId="0899EABA" w14:textId="77777777" w:rsidR="00EE1255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Unitel</w:t>
      </w:r>
      <w:r w:rsidR="00AC6456">
        <w:rPr>
          <w:rFonts w:cs="Tele-GroteskNor"/>
          <w:sz w:val="20"/>
          <w:szCs w:val="20"/>
          <w:lang w:val="ro-RO"/>
        </w:rPr>
        <w:tab/>
      </w:r>
    </w:p>
    <w:p w14:paraId="13CE913A" w14:textId="77777777" w:rsidR="00AC6456" w:rsidRDefault="00AC6456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Număr virtual: 080_______</w:t>
      </w:r>
      <w:r w:rsidR="000824A4">
        <w:rPr>
          <w:rFonts w:cs="Tele-GroteskNor"/>
          <w:sz w:val="20"/>
          <w:szCs w:val="20"/>
          <w:lang w:val="ro-RO"/>
        </w:rPr>
        <w:t>________</w:t>
      </w:r>
    </w:p>
    <w:p w14:paraId="76A625A0" w14:textId="77777777" w:rsidR="00AC6456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Modificare arbore de rutare</w:t>
      </w:r>
      <w:r w:rsidR="000824A4">
        <w:rPr>
          <w:rFonts w:cs="Tele-GroteskNor"/>
          <w:sz w:val="20"/>
          <w:szCs w:val="20"/>
          <w:lang w:val="ro-RO"/>
        </w:rPr>
        <w:t>_____________</w:t>
      </w:r>
    </w:p>
    <w:p w14:paraId="5EFE56DF" w14:textId="77777777" w:rsidR="00AC6456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Mesaj personalizat</w:t>
      </w:r>
      <w:r w:rsidR="000824A4">
        <w:rPr>
          <w:rFonts w:cs="Tele-GroteskNor"/>
          <w:sz w:val="20"/>
          <w:szCs w:val="20"/>
          <w:lang w:val="ro-RO"/>
        </w:rPr>
        <w:t>___________________</w:t>
      </w:r>
    </w:p>
    <w:p w14:paraId="5E578AA4" w14:textId="77777777" w:rsidR="00AC6456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Număr neinformabil</w:t>
      </w:r>
      <w:r w:rsidR="000824A4">
        <w:rPr>
          <w:rFonts w:cs="Tele-GroteskNor"/>
          <w:sz w:val="20"/>
          <w:szCs w:val="20"/>
          <w:lang w:val="ro-RO"/>
        </w:rPr>
        <w:t>__________________</w:t>
      </w:r>
    </w:p>
    <w:p w14:paraId="5F6EA96A" w14:textId="77777777" w:rsidR="00AC6456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Raport statistic lunar</w:t>
      </w:r>
      <w:r w:rsidR="000824A4">
        <w:rPr>
          <w:rFonts w:cs="Tele-GroteskNor"/>
          <w:sz w:val="20"/>
          <w:szCs w:val="20"/>
          <w:lang w:val="ro-RO"/>
        </w:rPr>
        <w:t>__________________</w:t>
      </w:r>
    </w:p>
    <w:p w14:paraId="336640AB" w14:textId="77777777" w:rsidR="00AC6456" w:rsidRDefault="00EE1255" w:rsidP="00EE1255">
      <w:pPr>
        <w:pStyle w:val="ListParagraph"/>
        <w:tabs>
          <w:tab w:val="left" w:pos="284"/>
          <w:tab w:val="left" w:pos="426"/>
        </w:tabs>
        <w:ind w:left="0"/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sym w:font="Symbol" w:char="F07F"/>
      </w:r>
      <w:r>
        <w:rPr>
          <w:rFonts w:cs="Tele-GroteskNor"/>
          <w:sz w:val="20"/>
          <w:szCs w:val="20"/>
          <w:lang w:val="ro-RO"/>
        </w:rPr>
        <w:t xml:space="preserve">  </w:t>
      </w:r>
      <w:r w:rsidR="00AC6456">
        <w:rPr>
          <w:rFonts w:cs="Tele-GroteskNor"/>
          <w:sz w:val="20"/>
          <w:szCs w:val="20"/>
          <w:lang w:val="ro-RO"/>
        </w:rPr>
        <w:t>Alte solicitări__________________</w:t>
      </w:r>
      <w:r w:rsidR="000824A4">
        <w:rPr>
          <w:rFonts w:cs="Tele-GroteskNor"/>
          <w:sz w:val="20"/>
          <w:szCs w:val="20"/>
          <w:lang w:val="ro-RO"/>
        </w:rPr>
        <w:t>______</w:t>
      </w:r>
    </w:p>
    <w:p w14:paraId="74CBAEF1" w14:textId="77777777" w:rsidR="00AC6456" w:rsidRDefault="00AC6456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</w:p>
    <w:p w14:paraId="4503570D" w14:textId="17EDD1E8" w:rsidR="00AC6456" w:rsidRDefault="00F40677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Telekom Romania</w:t>
      </w:r>
      <w:r w:rsidR="00AC6456">
        <w:rPr>
          <w:rFonts w:cs="Tele-GroteskNor"/>
          <w:sz w:val="20"/>
          <w:szCs w:val="20"/>
          <w:lang w:val="ro-RO"/>
        </w:rPr>
        <w:t xml:space="preserve"> îşi rezervă dreptul de a întrerupe serviciile furnizate în condiţiile încălcării de către client a legislaţiei şi a reglementărilor în vigoare. Clientul declară că a luat la cunoştinţă şi este de acord cu prevederile de mai sus.</w:t>
      </w:r>
    </w:p>
    <w:p w14:paraId="2C2F5F2C" w14:textId="77777777" w:rsidR="00AC6456" w:rsidRDefault="00AC6456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</w:p>
    <w:p w14:paraId="3062DF78" w14:textId="199A79E4" w:rsidR="00AC6456" w:rsidRDefault="00AC6456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Client,</w:t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  <w:t xml:space="preserve">Reprezentant </w:t>
      </w:r>
      <w:r w:rsidR="00F40677">
        <w:rPr>
          <w:rFonts w:cs="Tele-GroteskNor"/>
          <w:sz w:val="20"/>
          <w:szCs w:val="20"/>
          <w:lang w:val="ro-RO"/>
        </w:rPr>
        <w:t>Telekom Romania Communications S.A.,</w:t>
      </w:r>
      <w:r>
        <w:rPr>
          <w:rFonts w:cs="Tele-GroteskNor"/>
          <w:sz w:val="20"/>
          <w:szCs w:val="20"/>
          <w:lang w:val="ro-RO"/>
        </w:rPr>
        <w:t>/ Agent</w:t>
      </w:r>
    </w:p>
    <w:p w14:paraId="5C23D92E" w14:textId="77777777" w:rsidR="00AC6456" w:rsidRPr="00AC6456" w:rsidRDefault="00AC6456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Semnătura _______________</w:t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  <w:t>Semnătura ________________________</w:t>
      </w:r>
    </w:p>
    <w:p w14:paraId="664FAAB3" w14:textId="77777777" w:rsidR="00F446A7" w:rsidRPr="00F446A7" w:rsidRDefault="00F446A7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</w:p>
    <w:p w14:paraId="195491EF" w14:textId="77777777" w:rsidR="00F446A7" w:rsidRDefault="00F446A7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</w:p>
    <w:p w14:paraId="5C6F4FCB" w14:textId="77777777" w:rsidR="000824A4" w:rsidRDefault="000824A4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Direcţia de Telecomunicaţii</w:t>
      </w:r>
    </w:p>
    <w:p w14:paraId="35551403" w14:textId="77777777" w:rsidR="000824A4" w:rsidRDefault="000824A4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Oficiul/ Cod Agent ____________________</w:t>
      </w:r>
    </w:p>
    <w:p w14:paraId="1BED74D5" w14:textId="77777777" w:rsidR="000824A4" w:rsidRDefault="000824A4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Tipul solicitării _______________________</w:t>
      </w:r>
    </w:p>
    <w:p w14:paraId="7FA7DCA0" w14:textId="77777777" w:rsidR="000824A4" w:rsidRDefault="000824A4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Număr de înregistrare __________________</w:t>
      </w:r>
    </w:p>
    <w:p w14:paraId="65C7F0BE" w14:textId="77777777" w:rsidR="000824A4" w:rsidRPr="00F446A7" w:rsidRDefault="000824A4" w:rsidP="00AC6456">
      <w:pPr>
        <w:tabs>
          <w:tab w:val="left" w:pos="284"/>
          <w:tab w:val="left" w:pos="426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Data înregistrării ______________________</w:t>
      </w:r>
    </w:p>
    <w:sectPr w:rsidR="000824A4" w:rsidRPr="00F446A7" w:rsidSect="0037549A">
      <w:headerReference w:type="even" r:id="rId8"/>
      <w:headerReference w:type="default" r:id="rId9"/>
      <w:footerReference w:type="even" r:id="rId10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32DA2" w14:textId="77777777" w:rsidR="00954295" w:rsidRDefault="00954295" w:rsidP="008E663B">
      <w:r>
        <w:separator/>
      </w:r>
    </w:p>
  </w:endnote>
  <w:endnote w:type="continuationSeparator" w:id="0">
    <w:p w14:paraId="5A01F6D1" w14:textId="77777777" w:rsidR="00954295" w:rsidRDefault="00954295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leGrotesk Headline Ultra">
    <w:altName w:val="Times New Roman"/>
    <w:panose1 w:val="00000000000000000000"/>
    <w:charset w:val="00"/>
    <w:family w:val="auto"/>
    <w:pitch w:val="variable"/>
    <w:sig w:usb0="A000022F" w:usb1="0000204A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ele-GroteskNor">
    <w:panose1 w:val="00000000000000000000"/>
    <w:charset w:val="00"/>
    <w:family w:val="auto"/>
    <w:pitch w:val="variable"/>
    <w:sig w:usb0="A00002AF" w:usb1="1000204B" w:usb2="00000028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C4758" w14:textId="77777777" w:rsidR="00602779" w:rsidRDefault="00954295">
    <w:pPr>
      <w:pStyle w:val="Footer"/>
    </w:pPr>
    <w:sdt>
      <w:sdtPr>
        <w:id w:val="969400743"/>
        <w:temporary/>
        <w:showingPlcHdr/>
      </w:sdtPr>
      <w:sdtEndPr/>
      <w:sdtContent>
        <w:r w:rsidR="00602779">
          <w:t>[Type text]</w:t>
        </w:r>
      </w:sdtContent>
    </w:sdt>
    <w:r w:rsidR="0060277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02779">
          <w:t>[Type text]</w:t>
        </w:r>
      </w:sdtContent>
    </w:sdt>
    <w:r w:rsidR="0060277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0277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C3A26" w14:textId="77777777" w:rsidR="00954295" w:rsidRDefault="00954295" w:rsidP="008E663B">
      <w:r>
        <w:separator/>
      </w:r>
    </w:p>
  </w:footnote>
  <w:footnote w:type="continuationSeparator" w:id="0">
    <w:p w14:paraId="75051409" w14:textId="77777777" w:rsidR="00954295" w:rsidRDefault="00954295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97D5F" w14:textId="77777777" w:rsidR="00602779" w:rsidRDefault="00954295">
    <w:pPr>
      <w:pStyle w:val="Header"/>
    </w:pPr>
    <w:sdt>
      <w:sdtPr>
        <w:id w:val="171999623"/>
        <w:placeholder>
          <w:docPart w:val="229D5ABAD92B364D868D63D094DA53EF"/>
        </w:placeholder>
        <w:temporary/>
        <w:showingPlcHdr/>
      </w:sdtPr>
      <w:sdtEndPr/>
      <w:sdtContent>
        <w:r w:rsidR="00602779">
          <w:t>[Type text]</w:t>
        </w:r>
      </w:sdtContent>
    </w:sdt>
    <w:r w:rsidR="00602779">
      <w:ptab w:relativeTo="margin" w:alignment="center" w:leader="none"/>
    </w:r>
    <w:sdt>
      <w:sdtPr>
        <w:id w:val="171999624"/>
        <w:placeholder>
          <w:docPart w:val="5ED80A69F59B4D4BB89C2ED36362F8CA"/>
        </w:placeholder>
        <w:temporary/>
        <w:showingPlcHdr/>
      </w:sdtPr>
      <w:sdtEndPr/>
      <w:sdtContent>
        <w:r w:rsidR="00602779">
          <w:t>[Type text]</w:t>
        </w:r>
      </w:sdtContent>
    </w:sdt>
    <w:r w:rsidR="00602779">
      <w:ptab w:relativeTo="margin" w:alignment="right" w:leader="none"/>
    </w:r>
    <w:sdt>
      <w:sdtPr>
        <w:id w:val="171999625"/>
        <w:placeholder>
          <w:docPart w:val="FFCD1AD3FCE07D408A44400A0B50A676"/>
        </w:placeholder>
        <w:temporary/>
        <w:showingPlcHdr/>
      </w:sdtPr>
      <w:sdtEndPr/>
      <w:sdtContent>
        <w:r w:rsidR="00602779">
          <w:t>[Type text]</w:t>
        </w:r>
      </w:sdtContent>
    </w:sdt>
  </w:p>
  <w:p w14:paraId="39BB6C18" w14:textId="77777777" w:rsidR="00602779" w:rsidRDefault="00602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6AEA4" w14:textId="77777777" w:rsidR="00602779" w:rsidRDefault="006027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1CC8D" wp14:editId="27711A10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0"/>
          <wp:wrapSquare wrapText="bothSides"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0DC2"/>
    <w:multiLevelType w:val="multilevel"/>
    <w:tmpl w:val="171E5728"/>
    <w:lvl w:ilvl="0">
      <w:start w:val="1"/>
      <w:numFmt w:val="decimal"/>
      <w:lvlText w:val="%1."/>
      <w:lvlJc w:val="left"/>
      <w:pPr>
        <w:ind w:left="720" w:hanging="360"/>
      </w:pPr>
      <w:rPr>
        <w:rFonts w:ascii="TeleGrotesk Headline Ultra" w:hAnsi="TeleGrotesk Headline Ultra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rea Ana Maria">
    <w15:presenceInfo w15:providerId="AD" w15:userId="S-1-5-21-3896195759-951924648-4056233721-19743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0824A4"/>
    <w:rsid w:val="001538B4"/>
    <w:rsid w:val="00173FE8"/>
    <w:rsid w:val="002C2B81"/>
    <w:rsid w:val="0037549A"/>
    <w:rsid w:val="00445BBD"/>
    <w:rsid w:val="004C2719"/>
    <w:rsid w:val="004F26A8"/>
    <w:rsid w:val="00602779"/>
    <w:rsid w:val="007040BB"/>
    <w:rsid w:val="0081318A"/>
    <w:rsid w:val="008142A9"/>
    <w:rsid w:val="00852996"/>
    <w:rsid w:val="008A7FDD"/>
    <w:rsid w:val="008E663B"/>
    <w:rsid w:val="009039A2"/>
    <w:rsid w:val="00954295"/>
    <w:rsid w:val="00A767D1"/>
    <w:rsid w:val="00AC6456"/>
    <w:rsid w:val="00B733F3"/>
    <w:rsid w:val="00BE5ADE"/>
    <w:rsid w:val="00C76AB5"/>
    <w:rsid w:val="00CA2369"/>
    <w:rsid w:val="00EE1255"/>
    <w:rsid w:val="00F40677"/>
    <w:rsid w:val="00F446A7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70411"/>
  <w15:docId w15:val="{FB49E8A0-FC57-41E2-B2F3-BCD34464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9D5ABAD92B364D868D63D094DA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FE30-EA2B-B34D-BE65-9A2A6A0F2D04}"/>
      </w:docPartPr>
      <w:docPartBody>
        <w:p w:rsidR="00935F10" w:rsidRDefault="00935F10" w:rsidP="00935F10">
          <w:pPr>
            <w:pStyle w:val="229D5ABAD92B364D868D63D094DA53EF"/>
          </w:pPr>
          <w:r>
            <w:t>[Type text]</w:t>
          </w:r>
        </w:p>
      </w:docPartBody>
    </w:docPart>
    <w:docPart>
      <w:docPartPr>
        <w:name w:val="5ED80A69F59B4D4BB89C2ED36362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C48C-A19F-CE47-AD1B-A428A8367FFC}"/>
      </w:docPartPr>
      <w:docPartBody>
        <w:p w:rsidR="00935F10" w:rsidRDefault="00935F10" w:rsidP="00935F10">
          <w:pPr>
            <w:pStyle w:val="5ED80A69F59B4D4BB89C2ED36362F8CA"/>
          </w:pPr>
          <w:r>
            <w:t>[Type text]</w:t>
          </w:r>
        </w:p>
      </w:docPartBody>
    </w:docPart>
    <w:docPart>
      <w:docPartPr>
        <w:name w:val="FFCD1AD3FCE07D408A44400A0B50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AAFE-1D60-EA49-B494-269D76FC82BC}"/>
      </w:docPartPr>
      <w:docPartBody>
        <w:p w:rsidR="00935F10" w:rsidRDefault="00935F10" w:rsidP="00935F10">
          <w:pPr>
            <w:pStyle w:val="FFCD1AD3FCE07D408A44400A0B50A6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leGrotesk Headline Ultra">
    <w:altName w:val="Times New Roman"/>
    <w:panose1 w:val="00000000000000000000"/>
    <w:charset w:val="00"/>
    <w:family w:val="auto"/>
    <w:pitch w:val="variable"/>
    <w:sig w:usb0="A000022F" w:usb1="0000204A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ele-GroteskNor">
    <w:panose1 w:val="00000000000000000000"/>
    <w:charset w:val="00"/>
    <w:family w:val="auto"/>
    <w:pitch w:val="variable"/>
    <w:sig w:usb0="A00002AF" w:usb1="1000204B" w:usb2="00000028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F10"/>
    <w:rsid w:val="004B6F1E"/>
    <w:rsid w:val="00624E34"/>
    <w:rsid w:val="0066329F"/>
    <w:rsid w:val="006C3E2E"/>
    <w:rsid w:val="0073214A"/>
    <w:rsid w:val="00935F10"/>
    <w:rsid w:val="00E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9D5ABAD92B364D868D63D094DA53EF">
    <w:name w:val="229D5ABAD92B364D868D63D094DA53EF"/>
    <w:rsid w:val="00935F10"/>
  </w:style>
  <w:style w:type="paragraph" w:customStyle="1" w:styleId="5ED80A69F59B4D4BB89C2ED36362F8CA">
    <w:name w:val="5ED80A69F59B4D4BB89C2ED36362F8CA"/>
    <w:rsid w:val="00935F10"/>
  </w:style>
  <w:style w:type="paragraph" w:customStyle="1" w:styleId="FFCD1AD3FCE07D408A44400A0B50A676">
    <w:name w:val="FFCD1AD3FCE07D408A44400A0B50A676"/>
    <w:rsid w:val="00935F10"/>
  </w:style>
  <w:style w:type="paragraph" w:customStyle="1" w:styleId="9F086354CDF8F746ABD90BEE13330572">
    <w:name w:val="9F086354CDF8F746ABD90BEE13330572"/>
    <w:rsid w:val="00935F10"/>
  </w:style>
  <w:style w:type="paragraph" w:customStyle="1" w:styleId="18C8853C80DA0F4997114B10C5D64349">
    <w:name w:val="18C8853C80DA0F4997114B10C5D64349"/>
    <w:rsid w:val="00935F10"/>
  </w:style>
  <w:style w:type="paragraph" w:customStyle="1" w:styleId="D04DCDF7DCEC4D4792CE1582E758265A">
    <w:name w:val="D04DCDF7DCEC4D4792CE1582E758265A"/>
    <w:rsid w:val="00935F10"/>
  </w:style>
  <w:style w:type="paragraph" w:customStyle="1" w:styleId="3C32F59166EDDD4E8697CCA1FB205F6C">
    <w:name w:val="3C32F59166EDDD4E8697CCA1FB205F6C"/>
    <w:rsid w:val="00935F10"/>
  </w:style>
  <w:style w:type="paragraph" w:customStyle="1" w:styleId="83AEBF6D0809DE408793C8FC32BC40D8">
    <w:name w:val="83AEBF6D0809DE408793C8FC32BC40D8"/>
    <w:rsid w:val="00935F10"/>
  </w:style>
  <w:style w:type="paragraph" w:customStyle="1" w:styleId="1FDAF4278CEA37428D239D7106D525FC">
    <w:name w:val="1FDAF4278CEA37428D239D7106D525FC"/>
    <w:rsid w:val="00935F10"/>
  </w:style>
  <w:style w:type="paragraph" w:customStyle="1" w:styleId="F88FFE1122237C4DB5B4181E7AF4045E">
    <w:name w:val="F88FFE1122237C4DB5B4181E7AF4045E"/>
    <w:rsid w:val="00935F10"/>
  </w:style>
  <w:style w:type="paragraph" w:customStyle="1" w:styleId="A9A8F558DC2551409DE5822D3709602D">
    <w:name w:val="A9A8F558DC2551409DE5822D3709602D"/>
    <w:rsid w:val="00935F10"/>
  </w:style>
  <w:style w:type="paragraph" w:customStyle="1" w:styleId="F137A10C0C51AA438570A7A76C3B5FF7">
    <w:name w:val="F137A10C0C51AA438570A7A76C3B5FF7"/>
    <w:rsid w:val="00935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D1CF2-2A5E-486E-89DD-790DC58A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Promo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Florea Ana Maria</cp:lastModifiedBy>
  <cp:revision>10</cp:revision>
  <dcterms:created xsi:type="dcterms:W3CDTF">2014-06-21T13:31:00Z</dcterms:created>
  <dcterms:modified xsi:type="dcterms:W3CDTF">2019-02-25T08:59:00Z</dcterms:modified>
</cp:coreProperties>
</file>