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77" w:rsidRPr="007C37F1" w:rsidRDefault="007C37F1" w:rsidP="007C37F1">
      <w:pPr>
        <w:outlineLvl w:val="1"/>
        <w:rPr>
          <w:rFonts w:ascii="Arial" w:hAnsi="Arial" w:cs="Arial"/>
          <w:color w:val="000000"/>
          <w:sz w:val="18"/>
          <w:szCs w:val="18"/>
          <w:lang w:val="ro-RO"/>
        </w:rPr>
      </w:pPr>
      <w:proofErr w:type="spellStart"/>
      <w:r w:rsidRPr="007C37F1">
        <w:rPr>
          <w:rFonts w:ascii="TeleGrotesk Headline Ultra" w:eastAsia="Times New Roman" w:hAnsi="TeleGrotesk Headline Ultra" w:cs="Arial"/>
          <w:color w:val="000000"/>
          <w:sz w:val="32"/>
          <w:szCs w:val="32"/>
        </w:rPr>
        <w:t>Cerere</w:t>
      </w:r>
      <w:proofErr w:type="spellEnd"/>
      <w:r w:rsidRPr="007C37F1">
        <w:rPr>
          <w:rFonts w:ascii="TeleGrotesk Headline Ultra" w:eastAsia="Times New Roman" w:hAnsi="TeleGrotesk Headline Ultra" w:cs="Arial"/>
          <w:color w:val="000000"/>
          <w:sz w:val="32"/>
          <w:szCs w:val="32"/>
        </w:rPr>
        <w:t xml:space="preserve"> </w:t>
      </w:r>
      <w:proofErr w:type="spellStart"/>
      <w:r w:rsidRPr="007C37F1">
        <w:rPr>
          <w:rFonts w:ascii="TeleGrotesk Headline Ultra" w:eastAsia="Times New Roman" w:hAnsi="TeleGrotesk Headline Ultra" w:cs="Arial"/>
          <w:color w:val="000000"/>
          <w:sz w:val="32"/>
          <w:szCs w:val="32"/>
        </w:rPr>
        <w:t>Serviciu</w:t>
      </w:r>
      <w:proofErr w:type="spellEnd"/>
      <w:r w:rsidRPr="007C37F1">
        <w:rPr>
          <w:rFonts w:ascii="TeleGrotesk Headline Ultra" w:eastAsia="Times New Roman" w:hAnsi="TeleGrotesk Headline Ultra" w:cs="Arial"/>
          <w:color w:val="000000"/>
          <w:sz w:val="32"/>
          <w:szCs w:val="32"/>
        </w:rPr>
        <w:t xml:space="preserve"> Reverse DNS</w:t>
      </w:r>
    </w:p>
    <w:p w:rsidR="00E77777" w:rsidRDefault="00E77777" w:rsidP="008A2F70">
      <w:pPr>
        <w:rPr>
          <w:rFonts w:ascii="TeleGrotesk Headline Ultra" w:eastAsia="Times New Roman" w:hAnsi="TeleGrotesk Headline Ultra" w:cs="Arial"/>
          <w:color w:val="000000"/>
          <w:sz w:val="32"/>
          <w:szCs w:val="32"/>
        </w:rPr>
      </w:pPr>
    </w:p>
    <w:p w:rsidR="007C37F1" w:rsidRDefault="007C37F1" w:rsidP="008A2F70">
      <w:pPr>
        <w:rPr>
          <w:rFonts w:eastAsia="Times New Roman" w:cs="Arial"/>
          <w:color w:val="000000"/>
          <w:sz w:val="20"/>
          <w:szCs w:val="20"/>
        </w:rPr>
      </w:pPr>
      <w:r w:rsidRPr="007C37F1">
        <w:rPr>
          <w:rFonts w:eastAsia="Times New Roman" w:cs="Arial"/>
          <w:color w:val="000000"/>
          <w:sz w:val="20"/>
          <w:szCs w:val="20"/>
        </w:rPr>
        <w:t xml:space="preserve">Cererea Serviciu Reverse </w:t>
      </w:r>
      <w:proofErr w:type="gramStart"/>
      <w:r w:rsidRPr="007C37F1">
        <w:rPr>
          <w:rFonts w:eastAsia="Times New Roman" w:cs="Arial"/>
          <w:color w:val="000000"/>
          <w:sz w:val="20"/>
          <w:szCs w:val="20"/>
        </w:rPr>
        <w:t>DNS :</w:t>
      </w:r>
      <w:proofErr w:type="gramEnd"/>
    </w:p>
    <w:p w:rsidR="007C37F1" w:rsidRPr="007C37F1" w:rsidRDefault="007C37F1" w:rsidP="007C37F1">
      <w:pPr>
        <w:numPr>
          <w:ilvl w:val="0"/>
          <w:numId w:val="3"/>
        </w:numPr>
        <w:rPr>
          <w:rFonts w:eastAsia="Times New Roman" w:cs="Arial"/>
          <w:color w:val="000000"/>
          <w:sz w:val="20"/>
          <w:szCs w:val="20"/>
        </w:rPr>
      </w:pPr>
      <w:r w:rsidRPr="007C37F1">
        <w:rPr>
          <w:rFonts w:eastAsia="Times New Roman" w:cs="Arial"/>
          <w:color w:val="000000"/>
          <w:sz w:val="20"/>
          <w:szCs w:val="20"/>
        </w:rPr>
        <w:t>poate fi solicitata doar de catre titularul de contract sau persoana legala imputernicita de catre titularul de contract;</w:t>
      </w:r>
    </w:p>
    <w:p w:rsidR="007C37F1" w:rsidRPr="00885409" w:rsidRDefault="007C37F1" w:rsidP="007C37F1">
      <w:pPr>
        <w:numPr>
          <w:ilvl w:val="0"/>
          <w:numId w:val="3"/>
        </w:numPr>
        <w:rPr>
          <w:rFonts w:ascii="Arial" w:hAnsi="Arial" w:cs="Arial"/>
          <w:sz w:val="18"/>
          <w:szCs w:val="18"/>
          <w:lang w:val="it-IT"/>
        </w:rPr>
      </w:pPr>
      <w:r w:rsidRPr="007C37F1">
        <w:rPr>
          <w:rFonts w:eastAsia="Times New Roman" w:cs="Arial"/>
          <w:color w:val="000000"/>
          <w:sz w:val="20"/>
          <w:szCs w:val="20"/>
        </w:rPr>
        <w:t>se trimite doar prima pagina din prezenta Cere</w:t>
      </w:r>
      <w:r w:rsidR="002E527E">
        <w:rPr>
          <w:rFonts w:eastAsia="Times New Roman" w:cs="Arial"/>
          <w:color w:val="000000"/>
          <w:sz w:val="20"/>
          <w:szCs w:val="20"/>
        </w:rPr>
        <w:t xml:space="preserve">re Serviciu Reverse DNS </w:t>
      </w:r>
      <w:proofErr w:type="spellStart"/>
      <w:r w:rsidR="002E527E">
        <w:rPr>
          <w:rFonts w:eastAsia="Times New Roman" w:cs="Arial"/>
          <w:color w:val="000000"/>
          <w:sz w:val="20"/>
          <w:szCs w:val="20"/>
        </w:rPr>
        <w:t>prin</w:t>
      </w:r>
      <w:proofErr w:type="spellEnd"/>
      <w:r w:rsidR="002E527E">
        <w:rPr>
          <w:rFonts w:eastAsia="Times New Roman" w:cs="Arial"/>
          <w:color w:val="000000"/>
          <w:sz w:val="20"/>
          <w:szCs w:val="20"/>
        </w:rPr>
        <w:t xml:space="preserve"> e-mail </w:t>
      </w:r>
      <w:r w:rsidRPr="007C37F1">
        <w:rPr>
          <w:rFonts w:eastAsia="Times New Roman" w:cs="Arial"/>
          <w:color w:val="000000"/>
          <w:sz w:val="20"/>
          <w:szCs w:val="20"/>
        </w:rPr>
        <w:t xml:space="preserve">la </w:t>
      </w:r>
      <w:proofErr w:type="spellStart"/>
      <w:r w:rsidR="002E527E">
        <w:rPr>
          <w:rFonts w:eastAsia="Times New Roman" w:cs="Arial"/>
          <w:color w:val="000000"/>
          <w:sz w:val="20"/>
          <w:szCs w:val="20"/>
        </w:rPr>
        <w:t>adresa</w:t>
      </w:r>
      <w:proofErr w:type="spellEnd"/>
      <w:r w:rsidRPr="007C37F1">
        <w:rPr>
          <w:rFonts w:eastAsia="Times New Roman" w:cs="Arial"/>
          <w:color w:val="000000"/>
          <w:sz w:val="20"/>
          <w:szCs w:val="20"/>
        </w:rPr>
        <w:t xml:space="preserve">: </w:t>
      </w:r>
      <w:hyperlink r:id="rId9" w:history="1">
        <w:r w:rsidR="002E527E" w:rsidRPr="00B21A30">
          <w:rPr>
            <w:rStyle w:val="Hyperlink"/>
            <w:rFonts w:eastAsia="Times New Roman" w:cs="Arial"/>
            <w:sz w:val="20"/>
            <w:szCs w:val="20"/>
          </w:rPr>
          <w:t>comenzi@beonline.ro</w:t>
        </w:r>
      </w:hyperlink>
      <w:r w:rsidR="002E527E">
        <w:rPr>
          <w:rFonts w:eastAsia="Times New Roman" w:cs="Arial"/>
          <w:color w:val="000000"/>
          <w:sz w:val="20"/>
          <w:szCs w:val="20"/>
        </w:rPr>
        <w:t xml:space="preserve"> </w:t>
      </w:r>
    </w:p>
    <w:p w:rsidR="007C37F1" w:rsidRPr="007C37F1" w:rsidRDefault="007C37F1" w:rsidP="008A2F70">
      <w:pPr>
        <w:rPr>
          <w:rFonts w:eastAsia="Times New Roman" w:cs="Arial"/>
          <w:color w:val="000000"/>
          <w:sz w:val="20"/>
          <w:szCs w:val="20"/>
        </w:rPr>
      </w:pPr>
    </w:p>
    <w:p w:rsidR="007C37F1" w:rsidRPr="007C37F1" w:rsidRDefault="007C37F1" w:rsidP="007C37F1">
      <w:pPr>
        <w:rPr>
          <w:rFonts w:eastAsia="Times New Roman" w:cs="Arial"/>
          <w:color w:val="000000"/>
          <w:sz w:val="20"/>
          <w:szCs w:val="20"/>
        </w:rPr>
      </w:pPr>
      <w:r w:rsidRPr="007C37F1">
        <w:rPr>
          <w:rFonts w:eastAsia="Times New Roman" w:cs="Arial"/>
          <w:b/>
          <w:color w:val="000000"/>
          <w:sz w:val="20"/>
          <w:szCs w:val="20"/>
        </w:rPr>
        <w:t>I. Informatii CLIENT persoana juridica</w:t>
      </w:r>
      <w:r w:rsidRPr="007C37F1">
        <w:rPr>
          <w:rFonts w:eastAsia="Times New Roman" w:cs="Arial"/>
          <w:color w:val="000000"/>
          <w:sz w:val="20"/>
          <w:szCs w:val="20"/>
        </w:rPr>
        <w:t xml:space="preserve">: Denumire________________________________, cu sediul social </w:t>
      </w:r>
      <w:proofErr w:type="gramStart"/>
      <w:r w:rsidRPr="007C37F1">
        <w:rPr>
          <w:rFonts w:eastAsia="Times New Roman" w:cs="Arial"/>
          <w:color w:val="000000"/>
          <w:sz w:val="20"/>
          <w:szCs w:val="20"/>
        </w:rPr>
        <w:t>in  _</w:t>
      </w:r>
      <w:proofErr w:type="gramEnd"/>
      <w:r w:rsidRPr="007C37F1">
        <w:rPr>
          <w:rFonts w:eastAsia="Times New Roman" w:cs="Arial"/>
          <w:color w:val="000000"/>
          <w:sz w:val="20"/>
          <w:szCs w:val="20"/>
        </w:rPr>
        <w:t>____________, Adresa:Strada._________ nr. ___, bl. ___, sc. ___, ap. ___, Localitate_____________, cod postal _________, sector/judet ______ telefon _____________, fax ____________, e-mail  _____________, RC J __/ _______ / ______, CUI/CIF_______________, cont ___________________, deschis la _____________________________, reprezentata prin dl./dna. ____________________, in calitate de ___________________/ telefon: _____________, fax: _____________,    e-mail: _____________________________</w:t>
      </w:r>
    </w:p>
    <w:p w:rsidR="007C37F1" w:rsidRPr="007C37F1" w:rsidRDefault="007C37F1" w:rsidP="007C37F1">
      <w:pPr>
        <w:jc w:val="both"/>
        <w:rPr>
          <w:rFonts w:eastAsia="Times New Roman" w:cs="Arial"/>
          <w:color w:val="000000"/>
          <w:sz w:val="20"/>
          <w:szCs w:val="20"/>
        </w:rPr>
      </w:pPr>
    </w:p>
    <w:p w:rsidR="007C37F1" w:rsidRPr="007C37F1" w:rsidRDefault="007C37F1" w:rsidP="007C37F1">
      <w:pPr>
        <w:rPr>
          <w:rFonts w:eastAsia="Times New Roman" w:cs="Arial"/>
          <w:color w:val="000000"/>
          <w:sz w:val="20"/>
          <w:szCs w:val="20"/>
        </w:rPr>
      </w:pPr>
      <w:r w:rsidRPr="007C37F1">
        <w:rPr>
          <w:rFonts w:eastAsia="Times New Roman" w:cs="Arial"/>
          <w:b/>
          <w:color w:val="000000"/>
          <w:sz w:val="20"/>
          <w:szCs w:val="20"/>
        </w:rPr>
        <w:t>I. Informatii CLIENT persoana fizica:</w:t>
      </w:r>
      <w:r w:rsidRPr="007C37F1">
        <w:rPr>
          <w:rFonts w:eastAsia="Times New Roman" w:cs="Arial"/>
          <w:color w:val="000000"/>
          <w:sz w:val="20"/>
          <w:szCs w:val="20"/>
        </w:rPr>
        <w:t xml:space="preserve"> Nume________________________________, Prenume _________, CNP_________</w:t>
      </w:r>
      <w:proofErr w:type="gramStart"/>
      <w:r w:rsidRPr="007C37F1">
        <w:rPr>
          <w:rFonts w:eastAsia="Times New Roman" w:cs="Arial"/>
          <w:color w:val="000000"/>
          <w:sz w:val="20"/>
          <w:szCs w:val="20"/>
        </w:rPr>
        <w:t>,  Adresa</w:t>
      </w:r>
      <w:proofErr w:type="gramEnd"/>
      <w:r w:rsidRPr="007C37F1">
        <w:rPr>
          <w:rFonts w:eastAsia="Times New Roman" w:cs="Arial"/>
          <w:color w:val="000000"/>
          <w:sz w:val="20"/>
          <w:szCs w:val="20"/>
        </w:rPr>
        <w:t>: Strada ___________________________, nr. ___, bl. ___, sc. ___, ap. ___, Localitate_________,cod postal _________, sector/judet ______ telefon _____________, fax _____________, e-mail: _____________________________</w:t>
      </w:r>
    </w:p>
    <w:p w:rsidR="007C37F1" w:rsidRPr="007C37F1" w:rsidRDefault="007C37F1" w:rsidP="007C37F1">
      <w:pPr>
        <w:rPr>
          <w:rFonts w:eastAsia="Times New Roman" w:cs="Arial"/>
          <w:color w:val="000000"/>
          <w:sz w:val="20"/>
          <w:szCs w:val="20"/>
        </w:rPr>
      </w:pPr>
    </w:p>
    <w:p w:rsidR="007C37F1" w:rsidRPr="007C37F1" w:rsidRDefault="007C37F1" w:rsidP="007C37F1">
      <w:pPr>
        <w:rPr>
          <w:rFonts w:eastAsia="Times New Roman" w:cs="Arial"/>
          <w:color w:val="000000"/>
          <w:sz w:val="20"/>
          <w:szCs w:val="20"/>
        </w:rPr>
      </w:pPr>
      <w:r w:rsidRPr="007C37F1">
        <w:rPr>
          <w:rFonts w:eastAsia="Times New Roman" w:cs="Arial"/>
          <w:color w:val="000000"/>
          <w:sz w:val="20"/>
          <w:szCs w:val="20"/>
        </w:rPr>
        <w:t>Specificatii Serviciu Reverse DNS:</w:t>
      </w:r>
    </w:p>
    <w:p w:rsidR="007C37F1" w:rsidRPr="007C37F1" w:rsidRDefault="007C37F1" w:rsidP="007C37F1">
      <w:pPr>
        <w:rPr>
          <w:rFonts w:eastAsia="Times New Roman" w:cs="Arial"/>
          <w:color w:val="000000"/>
          <w:sz w:val="20"/>
          <w:szCs w:val="20"/>
        </w:rPr>
      </w:pPr>
      <w:r w:rsidRPr="007C37F1">
        <w:rPr>
          <w:rFonts w:eastAsia="Times New Roman" w:cs="Arial"/>
          <w:color w:val="000000"/>
          <w:sz w:val="20"/>
          <w:szCs w:val="20"/>
        </w:rPr>
        <w:t>Contract nr.__________data___________</w:t>
      </w:r>
    </w:p>
    <w:p w:rsidR="007C37F1" w:rsidRPr="007C37F1" w:rsidRDefault="007C37F1" w:rsidP="007C37F1">
      <w:pPr>
        <w:rPr>
          <w:rFonts w:eastAsia="Times New Roman" w:cs="Arial"/>
          <w:color w:val="000000"/>
          <w:sz w:val="20"/>
          <w:szCs w:val="20"/>
        </w:rPr>
      </w:pPr>
      <w:r w:rsidRPr="007C37F1">
        <w:rPr>
          <w:rFonts w:eastAsia="Times New Roman" w:cs="Arial"/>
          <w:color w:val="000000"/>
          <w:sz w:val="20"/>
          <w:szCs w:val="20"/>
        </w:rPr>
        <w:t>Serviciu:</w:t>
      </w:r>
    </w:p>
    <w:p w:rsidR="007C37F1" w:rsidRPr="007C37F1" w:rsidRDefault="007C37F1" w:rsidP="007C37F1">
      <w:pPr>
        <w:numPr>
          <w:ilvl w:val="0"/>
          <w:numId w:val="4"/>
        </w:numPr>
        <w:rPr>
          <w:rFonts w:eastAsia="Times New Roman" w:cs="Arial"/>
          <w:color w:val="000000"/>
          <w:sz w:val="20"/>
          <w:szCs w:val="20"/>
        </w:rPr>
      </w:pPr>
      <w:r w:rsidRPr="007C37F1">
        <w:rPr>
          <w:rFonts w:eastAsia="Times New Roman" w:cs="Arial"/>
          <w:color w:val="000000"/>
          <w:sz w:val="20"/>
          <w:szCs w:val="20"/>
        </w:rPr>
        <w:t>ClickNet BizPack</w:t>
      </w:r>
    </w:p>
    <w:p w:rsidR="007C37F1" w:rsidRPr="007C37F1" w:rsidRDefault="007C37F1" w:rsidP="007C37F1">
      <w:pPr>
        <w:ind w:left="45"/>
        <w:rPr>
          <w:rFonts w:eastAsia="Times New Roman" w:cs="Arial"/>
          <w:color w:val="000000"/>
          <w:sz w:val="20"/>
          <w:szCs w:val="20"/>
        </w:rPr>
      </w:pPr>
      <w:r w:rsidRPr="007C37F1">
        <w:rPr>
          <w:rFonts w:eastAsia="Times New Roman" w:cs="Arial"/>
          <w:color w:val="000000"/>
          <w:sz w:val="20"/>
          <w:szCs w:val="20"/>
        </w:rPr>
        <w:sym w:font="Wingdings" w:char="F06F"/>
      </w:r>
      <w:r w:rsidRPr="007C37F1">
        <w:rPr>
          <w:rFonts w:eastAsia="Times New Roman" w:cs="Arial"/>
          <w:color w:val="000000"/>
          <w:sz w:val="20"/>
          <w:szCs w:val="20"/>
        </w:rPr>
        <w:t xml:space="preserve">    ClickNet ADSL</w:t>
      </w:r>
    </w:p>
    <w:p w:rsidR="007C37F1" w:rsidRPr="007C37F1" w:rsidRDefault="007C37F1" w:rsidP="007C37F1">
      <w:pPr>
        <w:numPr>
          <w:ilvl w:val="0"/>
          <w:numId w:val="4"/>
        </w:numPr>
        <w:rPr>
          <w:rFonts w:eastAsia="Times New Roman" w:cs="Arial"/>
          <w:color w:val="000000"/>
          <w:sz w:val="20"/>
          <w:szCs w:val="20"/>
        </w:rPr>
      </w:pPr>
      <w:r w:rsidRPr="007C37F1">
        <w:rPr>
          <w:rFonts w:eastAsia="Times New Roman" w:cs="Arial"/>
          <w:color w:val="000000"/>
          <w:sz w:val="20"/>
          <w:szCs w:val="20"/>
        </w:rPr>
        <w:t>ClickNet SmartPack</w:t>
      </w:r>
    </w:p>
    <w:p w:rsidR="007C37F1" w:rsidRPr="007C37F1" w:rsidRDefault="007C37F1" w:rsidP="007C37F1">
      <w:pPr>
        <w:numPr>
          <w:ilvl w:val="0"/>
          <w:numId w:val="4"/>
        </w:numPr>
        <w:rPr>
          <w:rFonts w:eastAsia="Times New Roman" w:cs="Arial"/>
          <w:color w:val="000000"/>
          <w:sz w:val="20"/>
          <w:szCs w:val="20"/>
        </w:rPr>
      </w:pPr>
      <w:r w:rsidRPr="007C37F1">
        <w:rPr>
          <w:rFonts w:eastAsia="Times New Roman" w:cs="Arial"/>
          <w:color w:val="000000"/>
          <w:sz w:val="20"/>
          <w:szCs w:val="20"/>
        </w:rPr>
        <w:t>IP Fix</w:t>
      </w:r>
    </w:p>
    <w:p w:rsidR="007C37F1" w:rsidRPr="007C37F1" w:rsidRDefault="007C37F1" w:rsidP="007C37F1">
      <w:pPr>
        <w:numPr>
          <w:ilvl w:val="0"/>
          <w:numId w:val="4"/>
        </w:numPr>
        <w:rPr>
          <w:rFonts w:eastAsia="Times New Roman" w:cs="Arial"/>
          <w:color w:val="000000"/>
          <w:sz w:val="20"/>
          <w:szCs w:val="20"/>
        </w:rPr>
      </w:pPr>
      <w:r w:rsidRPr="007C37F1">
        <w:rPr>
          <w:rFonts w:eastAsia="Times New Roman" w:cs="Arial"/>
          <w:color w:val="000000"/>
          <w:sz w:val="20"/>
          <w:szCs w:val="20"/>
        </w:rPr>
        <w:t>MetroNet</w:t>
      </w:r>
    </w:p>
    <w:p w:rsidR="007C37F1" w:rsidRPr="007C37F1" w:rsidRDefault="007C37F1" w:rsidP="007C37F1">
      <w:pPr>
        <w:rPr>
          <w:rFonts w:eastAsia="Times New Roman" w:cs="Arial"/>
          <w:color w:val="000000"/>
          <w:sz w:val="20"/>
          <w:szCs w:val="20"/>
        </w:rPr>
      </w:pPr>
    </w:p>
    <w:p w:rsidR="007C37F1" w:rsidRPr="007C37F1" w:rsidRDefault="007C37F1" w:rsidP="007C37F1">
      <w:pPr>
        <w:jc w:val="both"/>
        <w:rPr>
          <w:rFonts w:eastAsia="Times New Roman" w:cs="Arial"/>
          <w:b/>
          <w:color w:val="000000"/>
          <w:sz w:val="20"/>
          <w:szCs w:val="20"/>
        </w:rPr>
      </w:pPr>
      <w:r w:rsidRPr="007C37F1">
        <w:rPr>
          <w:rFonts w:eastAsia="Times New Roman" w:cs="Arial"/>
          <w:b/>
          <w:color w:val="000000"/>
          <w:sz w:val="20"/>
          <w:szCs w:val="20"/>
        </w:rPr>
        <w:t xml:space="preserve">II. Descrierea Serviciului Reverse DNS (“Serviciul”) </w:t>
      </w: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 xml:space="preserve">Serviciul Reverse DNS reprezinta o inregistrare de tip pointer care verifica o adresa IP si returneaza </w:t>
      </w:r>
      <w:proofErr w:type="gramStart"/>
      <w:r w:rsidRPr="007C37F1">
        <w:rPr>
          <w:rFonts w:eastAsia="Times New Roman" w:cs="Arial"/>
          <w:color w:val="000000"/>
          <w:sz w:val="20"/>
          <w:szCs w:val="20"/>
        </w:rPr>
        <w:t>un</w:t>
      </w:r>
      <w:proofErr w:type="gramEnd"/>
      <w:r w:rsidRPr="007C37F1">
        <w:rPr>
          <w:rFonts w:eastAsia="Times New Roman" w:cs="Arial"/>
          <w:color w:val="000000"/>
          <w:sz w:val="20"/>
          <w:szCs w:val="20"/>
        </w:rPr>
        <w:t xml:space="preserve"> nume de domeniu. </w:t>
      </w:r>
    </w:p>
    <w:p w:rsidR="007C37F1" w:rsidRPr="007C37F1" w:rsidRDefault="007C37F1" w:rsidP="007C37F1">
      <w:pPr>
        <w:rPr>
          <w:rFonts w:eastAsia="Times New Roman" w:cs="Arial"/>
          <w:color w:val="000000"/>
          <w:sz w:val="20"/>
          <w:szCs w:val="20"/>
        </w:rPr>
      </w:pPr>
      <w:proofErr w:type="spellStart"/>
      <w:r w:rsidRPr="007C37F1">
        <w:rPr>
          <w:rFonts w:eastAsia="Times New Roman" w:cs="Arial"/>
          <w:color w:val="000000"/>
          <w:sz w:val="20"/>
          <w:szCs w:val="20"/>
        </w:rPr>
        <w:t>Serviciul</w:t>
      </w:r>
      <w:proofErr w:type="spellEnd"/>
      <w:r w:rsidRPr="007C37F1">
        <w:rPr>
          <w:rFonts w:eastAsia="Times New Roman" w:cs="Arial"/>
          <w:color w:val="000000"/>
          <w:sz w:val="20"/>
          <w:szCs w:val="20"/>
        </w:rPr>
        <w:t xml:space="preserve"> Reverse DNS </w:t>
      </w:r>
      <w:proofErr w:type="spellStart"/>
      <w:proofErr w:type="gramStart"/>
      <w:r w:rsidRPr="007C37F1">
        <w:rPr>
          <w:rFonts w:eastAsia="Times New Roman" w:cs="Arial"/>
          <w:color w:val="000000"/>
          <w:sz w:val="20"/>
          <w:szCs w:val="20"/>
        </w:rPr>
        <w:t>este</w:t>
      </w:r>
      <w:proofErr w:type="spellEnd"/>
      <w:proofErr w:type="gram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oferit</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doar</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clientilor</w:t>
      </w:r>
      <w:proofErr w:type="spellEnd"/>
      <w:r w:rsidRPr="007C37F1">
        <w:rPr>
          <w:rFonts w:eastAsia="Times New Roman" w:cs="Arial"/>
          <w:color w:val="000000"/>
          <w:sz w:val="20"/>
          <w:szCs w:val="20"/>
        </w:rPr>
        <w:t xml:space="preserve"> de </w:t>
      </w:r>
      <w:proofErr w:type="spellStart"/>
      <w:r w:rsidRPr="007C37F1">
        <w:rPr>
          <w:rFonts w:eastAsia="Times New Roman" w:cs="Arial"/>
          <w:color w:val="000000"/>
          <w:sz w:val="20"/>
          <w:szCs w:val="20"/>
        </w:rPr>
        <w:t>conectivitate</w:t>
      </w:r>
      <w:proofErr w:type="spellEnd"/>
      <w:r w:rsidRPr="007C37F1">
        <w:rPr>
          <w:rFonts w:eastAsia="Times New Roman" w:cs="Arial"/>
          <w:color w:val="000000"/>
          <w:sz w:val="20"/>
          <w:szCs w:val="20"/>
        </w:rPr>
        <w:t xml:space="preserve"> </w:t>
      </w:r>
      <w:r w:rsidR="00F532FC">
        <w:rPr>
          <w:rFonts w:eastAsia="Times New Roman" w:cs="Arial"/>
          <w:color w:val="000000"/>
          <w:sz w:val="20"/>
          <w:szCs w:val="20"/>
        </w:rPr>
        <w:t>Telekom Romania</w:t>
      </w:r>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ce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detin</w:t>
      </w:r>
      <w:proofErr w:type="spellEnd"/>
      <w:r w:rsidRPr="007C37F1">
        <w:rPr>
          <w:rFonts w:eastAsia="Times New Roman" w:cs="Arial"/>
          <w:color w:val="000000"/>
          <w:sz w:val="20"/>
          <w:szCs w:val="20"/>
        </w:rPr>
        <w:t xml:space="preserve"> un IP static.</w:t>
      </w:r>
    </w:p>
    <w:p w:rsidR="007C37F1" w:rsidRPr="007C37F1" w:rsidRDefault="00D746D8" w:rsidP="007C37F1">
      <w:pPr>
        <w:rPr>
          <w:rFonts w:eastAsia="Times New Roman" w:cs="Arial"/>
          <w:color w:val="000000"/>
          <w:sz w:val="20"/>
          <w:szCs w:val="20"/>
        </w:rPr>
      </w:pPr>
      <w:r>
        <w:rPr>
          <w:rFonts w:eastAsia="Times New Roman" w:cs="Arial"/>
          <w:color w:val="000000"/>
          <w:sz w:val="20"/>
          <w:szCs w:val="20"/>
        </w:rPr>
        <w:pict>
          <v:rect id="_x0000_s1027" style="position:absolute;margin-left:307.05pt;margin-top:1.5pt;width:90pt;height:18pt;z-index:251661312"/>
        </w:pict>
      </w:r>
      <w:r>
        <w:rPr>
          <w:rFonts w:eastAsia="Times New Roman" w:cs="Arial"/>
          <w:color w:val="000000"/>
          <w:sz w:val="20"/>
          <w:szCs w:val="20"/>
        </w:rPr>
        <w:pict>
          <v:rect id="_x0000_s1026" style="position:absolute;margin-left:54pt;margin-top:7.2pt;width:90pt;height:18pt;z-index:251660288"/>
        </w:pict>
      </w:r>
    </w:p>
    <w:p w:rsidR="007C37F1" w:rsidRPr="007C37F1" w:rsidRDefault="007C37F1" w:rsidP="007C37F1">
      <w:pPr>
        <w:rPr>
          <w:rFonts w:eastAsia="Times New Roman" w:cs="Arial"/>
          <w:color w:val="000000"/>
          <w:sz w:val="20"/>
          <w:szCs w:val="20"/>
        </w:rPr>
      </w:pPr>
      <w:r w:rsidRPr="007C37F1">
        <w:rPr>
          <w:rFonts w:eastAsia="Times New Roman" w:cs="Arial"/>
          <w:color w:val="000000"/>
          <w:sz w:val="20"/>
          <w:szCs w:val="20"/>
        </w:rPr>
        <w:t xml:space="preserve">IP Client: </w:t>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t xml:space="preserve">  </w:t>
      </w:r>
      <w:r>
        <w:rPr>
          <w:rFonts w:eastAsia="Times New Roman" w:cs="Arial"/>
          <w:color w:val="000000"/>
          <w:sz w:val="20"/>
          <w:szCs w:val="20"/>
        </w:rPr>
        <w:t xml:space="preserve">          </w:t>
      </w:r>
      <w:proofErr w:type="spellStart"/>
      <w:r w:rsidRPr="007C37F1">
        <w:rPr>
          <w:rFonts w:eastAsia="Times New Roman" w:cs="Arial"/>
          <w:color w:val="000000"/>
          <w:sz w:val="20"/>
          <w:szCs w:val="20"/>
        </w:rPr>
        <w:t>Inregistrare</w:t>
      </w:r>
      <w:proofErr w:type="spellEnd"/>
      <w:r w:rsidRPr="007C37F1">
        <w:rPr>
          <w:rFonts w:eastAsia="Times New Roman" w:cs="Arial"/>
          <w:color w:val="000000"/>
          <w:sz w:val="20"/>
          <w:szCs w:val="20"/>
        </w:rPr>
        <w:t xml:space="preserve"> PTR1</w:t>
      </w:r>
    </w:p>
    <w:p w:rsidR="007C37F1" w:rsidRPr="007C37F1" w:rsidRDefault="00D746D8" w:rsidP="007C37F1">
      <w:pPr>
        <w:rPr>
          <w:rFonts w:eastAsia="Times New Roman" w:cs="Arial"/>
          <w:color w:val="000000"/>
          <w:sz w:val="20"/>
          <w:szCs w:val="20"/>
        </w:rPr>
      </w:pPr>
      <w:r>
        <w:rPr>
          <w:rFonts w:eastAsia="Times New Roman" w:cs="Arial"/>
          <w:color w:val="000000"/>
          <w:sz w:val="20"/>
          <w:szCs w:val="20"/>
        </w:rPr>
        <w:pict>
          <v:rect id="_x0000_s1028" style="position:absolute;margin-left:307.05pt;margin-top:3.45pt;width:90pt;height:18pt;z-index:251662336"/>
        </w:pict>
      </w:r>
    </w:p>
    <w:p w:rsidR="007C37F1" w:rsidRPr="007C37F1" w:rsidRDefault="007C37F1" w:rsidP="007C37F1">
      <w:pPr>
        <w:rPr>
          <w:rFonts w:eastAsia="Times New Roman" w:cs="Arial"/>
          <w:color w:val="000000"/>
          <w:sz w:val="20"/>
          <w:szCs w:val="20"/>
        </w:rPr>
      </w:pP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t xml:space="preserve">           * Inregistrare PTR2</w:t>
      </w:r>
    </w:p>
    <w:p w:rsidR="007C37F1" w:rsidRPr="007C37F1" w:rsidRDefault="007C37F1" w:rsidP="007C37F1">
      <w:pPr>
        <w:rPr>
          <w:rFonts w:eastAsia="Times New Roman" w:cs="Arial"/>
          <w:color w:val="000000"/>
          <w:sz w:val="20"/>
          <w:szCs w:val="20"/>
        </w:rPr>
      </w:pPr>
    </w:p>
    <w:p w:rsidR="007C37F1" w:rsidRPr="007C37F1" w:rsidRDefault="00D746D8" w:rsidP="007C37F1">
      <w:pPr>
        <w:jc w:val="both"/>
        <w:rPr>
          <w:rFonts w:eastAsia="Times New Roman" w:cs="Arial"/>
          <w:color w:val="000000"/>
          <w:sz w:val="20"/>
          <w:szCs w:val="20"/>
        </w:rPr>
      </w:pPr>
      <w:r>
        <w:rPr>
          <w:rFonts w:eastAsia="Times New Roman" w:cs="Arial"/>
          <w:color w:val="000000"/>
          <w:sz w:val="20"/>
          <w:szCs w:val="20"/>
        </w:rPr>
        <w:pict>
          <v:rect id="_x0000_s1029" style="position:absolute;left:0;text-align:left;margin-left:307.05pt;margin-top:.3pt;width:90pt;height:18pt;z-index:251663360"/>
        </w:pict>
      </w:r>
      <w:r w:rsidR="007C37F1" w:rsidRPr="007C37F1">
        <w:rPr>
          <w:rFonts w:eastAsia="Times New Roman" w:cs="Arial"/>
          <w:color w:val="000000"/>
          <w:sz w:val="20"/>
          <w:szCs w:val="20"/>
        </w:rPr>
        <w:tab/>
      </w:r>
      <w:r w:rsidR="007C37F1" w:rsidRPr="007C37F1">
        <w:rPr>
          <w:rFonts w:eastAsia="Times New Roman" w:cs="Arial"/>
          <w:color w:val="000000"/>
          <w:sz w:val="20"/>
          <w:szCs w:val="20"/>
        </w:rPr>
        <w:tab/>
      </w:r>
      <w:r w:rsidR="007C37F1" w:rsidRPr="007C37F1">
        <w:rPr>
          <w:rFonts w:eastAsia="Times New Roman" w:cs="Arial"/>
          <w:color w:val="000000"/>
          <w:sz w:val="20"/>
          <w:szCs w:val="20"/>
        </w:rPr>
        <w:tab/>
      </w:r>
      <w:r w:rsidR="007C37F1" w:rsidRPr="007C37F1">
        <w:rPr>
          <w:rFonts w:eastAsia="Times New Roman" w:cs="Arial"/>
          <w:color w:val="000000"/>
          <w:sz w:val="20"/>
          <w:szCs w:val="20"/>
        </w:rPr>
        <w:tab/>
      </w:r>
      <w:r w:rsidR="007C37F1" w:rsidRPr="007C37F1">
        <w:rPr>
          <w:rFonts w:eastAsia="Times New Roman" w:cs="Arial"/>
          <w:color w:val="000000"/>
          <w:sz w:val="20"/>
          <w:szCs w:val="20"/>
        </w:rPr>
        <w:tab/>
        <w:t xml:space="preserve">           *</w:t>
      </w:r>
      <w:proofErr w:type="spellStart"/>
      <w:r w:rsidR="007C37F1" w:rsidRPr="007C37F1">
        <w:rPr>
          <w:rFonts w:eastAsia="Times New Roman" w:cs="Arial"/>
          <w:color w:val="000000"/>
          <w:sz w:val="20"/>
          <w:szCs w:val="20"/>
        </w:rPr>
        <w:t>Inregistrare</w:t>
      </w:r>
      <w:proofErr w:type="spellEnd"/>
      <w:r w:rsidR="007C37F1" w:rsidRPr="007C37F1">
        <w:rPr>
          <w:rFonts w:eastAsia="Times New Roman" w:cs="Arial"/>
          <w:color w:val="000000"/>
          <w:sz w:val="20"/>
          <w:szCs w:val="20"/>
        </w:rPr>
        <w:t xml:space="preserve"> PTR3</w:t>
      </w: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Fiecare inregistrare de tip pointer reprezinta un abonament lunar in valoare de 1 Euro+TVA. Pentru clientii serviciilor Clicknet BizPack, Clicknet ADSL, Clicknet SmartPack, serviciul se va factura lunar, pentru IP Fix si MetroNet serviciul este oferit gratuit  in limita a trei inregistrari de tip pointer.</w:t>
      </w:r>
    </w:p>
    <w:p w:rsidR="007C37F1" w:rsidRPr="007C37F1" w:rsidRDefault="007C37F1" w:rsidP="007C37F1">
      <w:pPr>
        <w:jc w:val="both"/>
        <w:rPr>
          <w:rFonts w:eastAsia="Times New Roman" w:cs="Arial"/>
          <w:color w:val="000000"/>
          <w:sz w:val="20"/>
          <w:szCs w:val="20"/>
        </w:rPr>
      </w:pPr>
    </w:p>
    <w:p w:rsidR="007C37F1" w:rsidRPr="007C37F1" w:rsidRDefault="007C37F1" w:rsidP="007C37F1">
      <w:pPr>
        <w:numPr>
          <w:ins w:id="0" w:author="user" w:date="2008-11-14T14:41:00Z"/>
        </w:numPr>
        <w:jc w:val="both"/>
        <w:rPr>
          <w:rFonts w:eastAsia="Times New Roman" w:cs="Arial"/>
          <w:color w:val="000000"/>
          <w:sz w:val="20"/>
          <w:szCs w:val="20"/>
        </w:rPr>
      </w:pPr>
      <w:r w:rsidRPr="007C37F1">
        <w:rPr>
          <w:rFonts w:eastAsia="Times New Roman" w:cs="Arial"/>
          <w:color w:val="000000"/>
          <w:sz w:val="20"/>
          <w:szCs w:val="20"/>
        </w:rPr>
        <w:t xml:space="preserve">* Se completeaza daca se doresc mai multe inregistrari. Serviciul permite maxim trei inregistrari de tip pointer. </w:t>
      </w: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Confirmam ca ne asumam responsabilitatea pentru modificarile de serviciu solicitate si sunt de acord cu termenii si conditiile stipulati in prezenta cerere.</w:t>
      </w: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p>
    <w:p w:rsidR="007C37F1" w:rsidRPr="007C37F1" w:rsidRDefault="007C37F1" w:rsidP="007C37F1">
      <w:pPr>
        <w:rPr>
          <w:rFonts w:eastAsia="Times New Roman" w:cs="Arial"/>
          <w:color w:val="000000"/>
          <w:sz w:val="20"/>
          <w:szCs w:val="20"/>
        </w:rPr>
      </w:pPr>
      <w:r w:rsidRPr="007C37F1">
        <w:rPr>
          <w:rFonts w:eastAsia="Times New Roman" w:cs="Arial"/>
          <w:color w:val="000000"/>
          <w:sz w:val="20"/>
          <w:szCs w:val="20"/>
        </w:rPr>
        <w:t xml:space="preserve">Data: </w:t>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r>
      <w:r w:rsidRPr="007C37F1">
        <w:rPr>
          <w:rFonts w:eastAsia="Times New Roman" w:cs="Arial"/>
          <w:color w:val="000000"/>
          <w:sz w:val="20"/>
          <w:szCs w:val="20"/>
        </w:rPr>
        <w:tab/>
      </w:r>
      <w:proofErr w:type="spellStart"/>
      <w:r w:rsidRPr="007C37F1">
        <w:rPr>
          <w:rFonts w:eastAsia="Times New Roman" w:cs="Arial"/>
          <w:color w:val="000000"/>
          <w:sz w:val="20"/>
          <w:szCs w:val="20"/>
        </w:rPr>
        <w:t>Semnatura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stampila</w:t>
      </w:r>
      <w:proofErr w:type="spellEnd"/>
      <w:r w:rsidRPr="007C37F1">
        <w:rPr>
          <w:rFonts w:eastAsia="Times New Roman" w:cs="Arial"/>
          <w:color w:val="000000"/>
          <w:sz w:val="20"/>
          <w:szCs w:val="20"/>
        </w:rPr>
        <w:t xml:space="preserve">* solicitantului: </w:t>
      </w:r>
    </w:p>
    <w:p w:rsidR="007C37F1" w:rsidRPr="007C37F1" w:rsidRDefault="007C37F1" w:rsidP="007C37F1">
      <w:pPr>
        <w:ind w:left="3545" w:firstLine="709"/>
        <w:jc w:val="both"/>
        <w:rPr>
          <w:rFonts w:eastAsia="Times New Roman" w:cs="Arial"/>
          <w:color w:val="000000"/>
          <w:sz w:val="20"/>
          <w:szCs w:val="20"/>
        </w:rPr>
      </w:pPr>
      <w:r w:rsidRPr="007C37F1">
        <w:rPr>
          <w:rFonts w:eastAsia="Times New Roman" w:cs="Arial"/>
          <w:color w:val="000000"/>
          <w:sz w:val="20"/>
          <w:szCs w:val="20"/>
        </w:rPr>
        <w:t xml:space="preserve">* </w:t>
      </w:r>
      <w:proofErr w:type="spellStart"/>
      <w:proofErr w:type="gramStart"/>
      <w:r w:rsidRPr="007C37F1">
        <w:rPr>
          <w:rFonts w:eastAsia="Times New Roman" w:cs="Arial"/>
          <w:color w:val="000000"/>
          <w:sz w:val="20"/>
          <w:szCs w:val="20"/>
        </w:rPr>
        <w:t>numai</w:t>
      </w:r>
      <w:proofErr w:type="spellEnd"/>
      <w:proofErr w:type="gram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pentru</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societatile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comerciale</w:t>
      </w:r>
      <w:proofErr w:type="spellEnd"/>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lastRenderedPageBreak/>
        <w:t xml:space="preserve">Confirm </w:t>
      </w:r>
      <w:proofErr w:type="spellStart"/>
      <w:r w:rsidRPr="007C37F1">
        <w:rPr>
          <w:rFonts w:eastAsia="Times New Roman" w:cs="Arial"/>
          <w:color w:val="000000"/>
          <w:sz w:val="20"/>
          <w:szCs w:val="20"/>
        </w:rPr>
        <w:t>pe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propria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raspundere</w:t>
      </w:r>
      <w:proofErr w:type="spellEnd"/>
      <w:r w:rsidRPr="007C37F1">
        <w:rPr>
          <w:rFonts w:eastAsia="Times New Roman" w:cs="Arial"/>
          <w:color w:val="000000"/>
          <w:sz w:val="20"/>
          <w:szCs w:val="20"/>
        </w:rPr>
        <w:t xml:space="preserve"> ca sunt de acord cu urmatoarele conditii privind activarea Serviciului Reverse DNS:</w:t>
      </w:r>
    </w:p>
    <w:p w:rsidR="007C37F1" w:rsidRPr="007C37F1" w:rsidRDefault="007C37F1" w:rsidP="007C37F1">
      <w:pPr>
        <w:jc w:val="both"/>
        <w:rPr>
          <w:rFonts w:eastAsia="Times New Roman" w:cs="Arial"/>
          <w:color w:val="000000"/>
          <w:sz w:val="20"/>
          <w:szCs w:val="20"/>
        </w:rPr>
      </w:pP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 xml:space="preserve">1. Serviciul Reverse DNS va fi activat in termen de 2 zile lucratoare de la data </w:t>
      </w:r>
      <w:proofErr w:type="spellStart"/>
      <w:r w:rsidRPr="007C37F1">
        <w:rPr>
          <w:rFonts w:eastAsia="Times New Roman" w:cs="Arial"/>
          <w:color w:val="000000"/>
          <w:sz w:val="20"/>
          <w:szCs w:val="20"/>
        </w:rPr>
        <w:t>semnariii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trimiterii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Cerere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Serviciu</w:t>
      </w:r>
      <w:proofErr w:type="spellEnd"/>
      <w:r w:rsidRPr="007C37F1">
        <w:rPr>
          <w:rFonts w:eastAsia="Times New Roman" w:cs="Arial"/>
          <w:color w:val="000000"/>
          <w:sz w:val="20"/>
          <w:szCs w:val="20"/>
        </w:rPr>
        <w:t xml:space="preserve"> Revers DNS’ </w:t>
      </w:r>
      <w:proofErr w:type="spellStart"/>
      <w:r w:rsidRPr="007C37F1">
        <w:rPr>
          <w:rFonts w:eastAsia="Times New Roman" w:cs="Arial"/>
          <w:color w:val="000000"/>
          <w:sz w:val="20"/>
          <w:szCs w:val="20"/>
        </w:rPr>
        <w:t>catre</w:t>
      </w:r>
      <w:proofErr w:type="spellEnd"/>
      <w:r w:rsidRPr="007C37F1">
        <w:rPr>
          <w:rFonts w:eastAsia="Times New Roman" w:cs="Arial"/>
          <w:color w:val="000000"/>
          <w:sz w:val="20"/>
          <w:szCs w:val="20"/>
        </w:rPr>
        <w:t xml:space="preserve"> </w:t>
      </w:r>
      <w:proofErr w:type="spellStart"/>
      <w:r w:rsidR="002E527E">
        <w:rPr>
          <w:rFonts w:eastAsia="Times New Roman" w:cs="Arial"/>
          <w:color w:val="000000"/>
          <w:sz w:val="20"/>
          <w:szCs w:val="20"/>
        </w:rPr>
        <w:t>adresa</w:t>
      </w:r>
      <w:proofErr w:type="spellEnd"/>
      <w:r w:rsidR="002E527E">
        <w:rPr>
          <w:rFonts w:eastAsia="Times New Roman" w:cs="Arial"/>
          <w:color w:val="000000"/>
          <w:sz w:val="20"/>
          <w:szCs w:val="20"/>
        </w:rPr>
        <w:t xml:space="preserve"> de e-mail</w:t>
      </w:r>
      <w:r w:rsidRPr="007C37F1">
        <w:rPr>
          <w:rFonts w:eastAsia="Times New Roman" w:cs="Arial"/>
          <w:color w:val="000000"/>
          <w:sz w:val="20"/>
          <w:szCs w:val="20"/>
        </w:rPr>
        <w:t xml:space="preserve"> </w:t>
      </w:r>
      <w:r w:rsidR="007B55FE">
        <w:rPr>
          <w:rFonts w:eastAsia="Times New Roman" w:cs="Arial"/>
          <w:color w:val="000000"/>
          <w:sz w:val="20"/>
          <w:szCs w:val="20"/>
        </w:rPr>
        <w:t>Telek</w:t>
      </w:r>
      <w:r>
        <w:rPr>
          <w:rFonts w:eastAsia="Times New Roman" w:cs="Arial"/>
          <w:color w:val="000000"/>
          <w:sz w:val="20"/>
          <w:szCs w:val="20"/>
        </w:rPr>
        <w:t>om Romania</w:t>
      </w:r>
      <w:r w:rsidRPr="007C37F1">
        <w:rPr>
          <w:rFonts w:eastAsia="Times New Roman" w:cs="Arial"/>
          <w:color w:val="000000"/>
          <w:sz w:val="20"/>
          <w:szCs w:val="20"/>
        </w:rPr>
        <w:t xml:space="preserve"> </w:t>
      </w:r>
      <w:hyperlink r:id="rId10" w:history="1">
        <w:r w:rsidR="002E527E" w:rsidRPr="00B21A30">
          <w:rPr>
            <w:rStyle w:val="Hyperlink"/>
            <w:rFonts w:eastAsia="Times New Roman" w:cs="Arial"/>
            <w:sz w:val="20"/>
            <w:szCs w:val="20"/>
          </w:rPr>
          <w:t>comenzi@beonline.ro</w:t>
        </w:r>
      </w:hyperlink>
      <w:r w:rsidRPr="007C37F1">
        <w:rPr>
          <w:rFonts w:eastAsia="Times New Roman" w:cs="Arial"/>
          <w:color w:val="000000"/>
          <w:sz w:val="20"/>
          <w:szCs w:val="20"/>
        </w:rPr>
        <w:t>.</w:t>
      </w:r>
      <w:r w:rsidR="002E527E">
        <w:rPr>
          <w:rFonts w:eastAsia="Times New Roman" w:cs="Arial"/>
          <w:color w:val="000000"/>
          <w:sz w:val="20"/>
          <w:szCs w:val="20"/>
        </w:rPr>
        <w:t xml:space="preserve"> </w:t>
      </w:r>
      <w:bookmarkStart w:id="1" w:name="_GoBack"/>
      <w:bookmarkEnd w:id="1"/>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 xml:space="preserve">2. Serviciul Reverse </w:t>
      </w:r>
      <w:proofErr w:type="gramStart"/>
      <w:r w:rsidRPr="007C37F1">
        <w:rPr>
          <w:rFonts w:eastAsia="Times New Roman" w:cs="Arial"/>
          <w:color w:val="000000"/>
          <w:sz w:val="20"/>
          <w:szCs w:val="20"/>
        </w:rPr>
        <w:t>DNS  se</w:t>
      </w:r>
      <w:proofErr w:type="gramEnd"/>
      <w:r w:rsidRPr="007C37F1">
        <w:rPr>
          <w:rFonts w:eastAsia="Times New Roman" w:cs="Arial"/>
          <w:color w:val="000000"/>
          <w:sz w:val="20"/>
          <w:szCs w:val="20"/>
        </w:rPr>
        <w:t xml:space="preserve"> va activa pentru o perioada de 1 an de zile de la data activarii serviciului (“Perioada Minima Initiala”). La data expirarii acestuia, se va prelungi automat in lipsa unei notificari trimise de catre client cu 30 de zile calendaristice inainte de data expirarii serviciului.</w:t>
      </w: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 xml:space="preserve">3. In situatia in care Serviciul nu poate fi activat in termenul de doua zile lucratoare din motive de </w:t>
      </w:r>
      <w:proofErr w:type="spellStart"/>
      <w:r w:rsidRPr="007C37F1">
        <w:rPr>
          <w:rFonts w:eastAsia="Times New Roman" w:cs="Arial"/>
          <w:color w:val="000000"/>
          <w:sz w:val="20"/>
          <w:szCs w:val="20"/>
        </w:rPr>
        <w:t>natura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tehnica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atat</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Clientul</w:t>
      </w:r>
      <w:proofErr w:type="spellEnd"/>
      <w:r w:rsidRPr="007C37F1">
        <w:rPr>
          <w:rFonts w:eastAsia="Times New Roman" w:cs="Arial"/>
          <w:color w:val="000000"/>
          <w:sz w:val="20"/>
          <w:szCs w:val="20"/>
        </w:rPr>
        <w:t xml:space="preserve"> cat </w:t>
      </w:r>
      <w:proofErr w:type="spellStart"/>
      <w:r w:rsidRPr="007C37F1">
        <w:rPr>
          <w:rFonts w:eastAsia="Times New Roman" w:cs="Arial"/>
          <w:color w:val="000000"/>
          <w:sz w:val="20"/>
          <w:szCs w:val="20"/>
        </w:rPr>
        <w:t>si</w:t>
      </w:r>
      <w:proofErr w:type="spellEnd"/>
      <w:r w:rsidRPr="007C37F1">
        <w:rPr>
          <w:rFonts w:eastAsia="Times New Roman" w:cs="Arial"/>
          <w:color w:val="000000"/>
          <w:sz w:val="20"/>
          <w:szCs w:val="20"/>
        </w:rPr>
        <w:t xml:space="preserve"> </w:t>
      </w:r>
      <w:r w:rsidR="007B55FE">
        <w:rPr>
          <w:rFonts w:eastAsia="Times New Roman" w:cs="Arial"/>
          <w:color w:val="000000"/>
          <w:sz w:val="20"/>
          <w:szCs w:val="20"/>
        </w:rPr>
        <w:t>Telek</w:t>
      </w:r>
      <w:r>
        <w:rPr>
          <w:rFonts w:eastAsia="Times New Roman" w:cs="Arial"/>
          <w:color w:val="000000"/>
          <w:sz w:val="20"/>
          <w:szCs w:val="20"/>
        </w:rPr>
        <w:t>om Romania</w:t>
      </w:r>
      <w:r w:rsidRPr="007C37F1">
        <w:rPr>
          <w:rFonts w:eastAsia="Times New Roman" w:cs="Arial"/>
          <w:color w:val="000000"/>
          <w:sz w:val="20"/>
          <w:szCs w:val="20"/>
        </w:rPr>
        <w:t xml:space="preserve"> au </w:t>
      </w:r>
      <w:proofErr w:type="spellStart"/>
      <w:r w:rsidRPr="007C37F1">
        <w:rPr>
          <w:rFonts w:eastAsia="Times New Roman" w:cs="Arial"/>
          <w:color w:val="000000"/>
          <w:sz w:val="20"/>
          <w:szCs w:val="20"/>
        </w:rPr>
        <w:t>dreptul</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considere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prezenta</w:t>
      </w:r>
      <w:proofErr w:type="spellEnd"/>
      <w:r w:rsidRPr="007C37F1">
        <w:rPr>
          <w:rFonts w:eastAsia="Times New Roman" w:cs="Arial"/>
          <w:color w:val="000000"/>
          <w:sz w:val="20"/>
          <w:szCs w:val="20"/>
        </w:rPr>
        <w:t xml:space="preserve"> solicitare incetata de drept, fara notificare, fara interventia instantei de judecata si alte formalitati. </w:t>
      </w: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 xml:space="preserve">4. In </w:t>
      </w:r>
      <w:proofErr w:type="spellStart"/>
      <w:r w:rsidRPr="007C37F1">
        <w:rPr>
          <w:rFonts w:eastAsia="Times New Roman" w:cs="Arial"/>
          <w:color w:val="000000"/>
          <w:sz w:val="20"/>
          <w:szCs w:val="20"/>
        </w:rPr>
        <w:t>schimbul</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furnizarii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Serviciului</w:t>
      </w:r>
      <w:proofErr w:type="spellEnd"/>
      <w:r w:rsidRPr="007C37F1">
        <w:rPr>
          <w:rFonts w:eastAsia="Times New Roman" w:cs="Arial"/>
          <w:color w:val="000000"/>
          <w:sz w:val="20"/>
          <w:szCs w:val="20"/>
        </w:rPr>
        <w:t xml:space="preserve"> Reverse DNS, </w:t>
      </w:r>
      <w:proofErr w:type="spellStart"/>
      <w:r w:rsidRPr="007C37F1">
        <w:rPr>
          <w:rFonts w:eastAsia="Times New Roman" w:cs="Arial"/>
          <w:color w:val="000000"/>
          <w:sz w:val="20"/>
          <w:szCs w:val="20"/>
        </w:rPr>
        <w:t>Clientul</w:t>
      </w:r>
      <w:proofErr w:type="spellEnd"/>
      <w:r w:rsidRPr="007C37F1">
        <w:rPr>
          <w:rFonts w:eastAsia="Times New Roman" w:cs="Arial"/>
          <w:color w:val="000000"/>
          <w:sz w:val="20"/>
          <w:szCs w:val="20"/>
        </w:rPr>
        <w:t xml:space="preserve"> </w:t>
      </w:r>
      <w:proofErr w:type="spellStart"/>
      <w:proofErr w:type="gramStart"/>
      <w:r w:rsidRPr="007C37F1">
        <w:rPr>
          <w:rFonts w:eastAsia="Times New Roman" w:cs="Arial"/>
          <w:color w:val="000000"/>
          <w:sz w:val="20"/>
          <w:szCs w:val="20"/>
        </w:rPr>
        <w:t>va</w:t>
      </w:r>
      <w:proofErr w:type="spellEnd"/>
      <w:proofErr w:type="gram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plati</w:t>
      </w:r>
      <w:proofErr w:type="spellEnd"/>
      <w:r w:rsidRPr="007C37F1">
        <w:rPr>
          <w:rFonts w:eastAsia="Times New Roman" w:cs="Arial"/>
          <w:color w:val="000000"/>
          <w:sz w:val="20"/>
          <w:szCs w:val="20"/>
        </w:rPr>
        <w:t xml:space="preserve"> </w:t>
      </w:r>
      <w:r w:rsidR="007B55FE">
        <w:rPr>
          <w:rFonts w:eastAsia="Times New Roman" w:cs="Arial"/>
          <w:color w:val="000000"/>
          <w:sz w:val="20"/>
          <w:szCs w:val="20"/>
        </w:rPr>
        <w:t>Telek</w:t>
      </w:r>
      <w:r>
        <w:rPr>
          <w:rFonts w:eastAsia="Times New Roman" w:cs="Arial"/>
          <w:color w:val="000000"/>
          <w:sz w:val="20"/>
          <w:szCs w:val="20"/>
        </w:rPr>
        <w:t>om Romania</w:t>
      </w:r>
      <w:r w:rsidRPr="007C37F1">
        <w:rPr>
          <w:rFonts w:eastAsia="Times New Roman" w:cs="Arial"/>
          <w:color w:val="000000"/>
          <w:sz w:val="20"/>
          <w:szCs w:val="20"/>
        </w:rPr>
        <w:t xml:space="preserve"> un </w:t>
      </w:r>
      <w:proofErr w:type="spellStart"/>
      <w:r w:rsidRPr="007C37F1">
        <w:rPr>
          <w:rFonts w:eastAsia="Times New Roman" w:cs="Arial"/>
          <w:color w:val="000000"/>
          <w:sz w:val="20"/>
          <w:szCs w:val="20"/>
        </w:rPr>
        <w:t>abonament</w:t>
      </w:r>
      <w:proofErr w:type="spellEnd"/>
      <w:r w:rsidRPr="007C37F1">
        <w:rPr>
          <w:rFonts w:eastAsia="Times New Roman" w:cs="Arial"/>
          <w:color w:val="000000"/>
          <w:sz w:val="20"/>
          <w:szCs w:val="20"/>
        </w:rPr>
        <w:t xml:space="preserve"> lunar. Incepand din a 16-a </w:t>
      </w:r>
      <w:proofErr w:type="spellStart"/>
      <w:r w:rsidRPr="007C37F1">
        <w:rPr>
          <w:rFonts w:eastAsia="Times New Roman" w:cs="Arial"/>
          <w:color w:val="000000"/>
          <w:sz w:val="20"/>
          <w:szCs w:val="20"/>
        </w:rPr>
        <w:t>zi</w:t>
      </w:r>
      <w:proofErr w:type="spellEnd"/>
      <w:r w:rsidRPr="007C37F1">
        <w:rPr>
          <w:rFonts w:eastAsia="Times New Roman" w:cs="Arial"/>
          <w:color w:val="000000"/>
          <w:sz w:val="20"/>
          <w:szCs w:val="20"/>
        </w:rPr>
        <w:t xml:space="preserve"> de </w:t>
      </w:r>
      <w:proofErr w:type="spellStart"/>
      <w:r w:rsidRPr="007C37F1">
        <w:rPr>
          <w:rFonts w:eastAsia="Times New Roman" w:cs="Arial"/>
          <w:color w:val="000000"/>
          <w:sz w:val="20"/>
          <w:szCs w:val="20"/>
        </w:rPr>
        <w:t>neplata</w:t>
      </w:r>
      <w:proofErr w:type="spellEnd"/>
      <w:r w:rsidRPr="007C37F1">
        <w:rPr>
          <w:rFonts w:eastAsia="Times New Roman" w:cs="Arial"/>
          <w:color w:val="000000"/>
          <w:sz w:val="20"/>
          <w:szCs w:val="20"/>
        </w:rPr>
        <w:t xml:space="preserve"> de la </w:t>
      </w:r>
      <w:proofErr w:type="spellStart"/>
      <w:r w:rsidRPr="007C37F1">
        <w:rPr>
          <w:rFonts w:eastAsia="Times New Roman" w:cs="Arial"/>
          <w:color w:val="000000"/>
          <w:sz w:val="20"/>
          <w:szCs w:val="20"/>
        </w:rPr>
        <w:t>termenul</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scadent</w:t>
      </w:r>
      <w:proofErr w:type="spellEnd"/>
      <w:r w:rsidRPr="007C37F1">
        <w:rPr>
          <w:rFonts w:eastAsia="Times New Roman" w:cs="Arial"/>
          <w:color w:val="000000"/>
          <w:sz w:val="20"/>
          <w:szCs w:val="20"/>
        </w:rPr>
        <w:t xml:space="preserve">, </w:t>
      </w:r>
      <w:r w:rsidR="007B55FE">
        <w:rPr>
          <w:rFonts w:eastAsia="Times New Roman" w:cs="Arial"/>
          <w:color w:val="000000"/>
          <w:sz w:val="20"/>
          <w:szCs w:val="20"/>
        </w:rPr>
        <w:t>Telek</w:t>
      </w:r>
      <w:r>
        <w:rPr>
          <w:rFonts w:eastAsia="Times New Roman" w:cs="Arial"/>
          <w:color w:val="000000"/>
          <w:sz w:val="20"/>
          <w:szCs w:val="20"/>
        </w:rPr>
        <w:t>om Romania</w:t>
      </w:r>
      <w:r w:rsidRPr="007C37F1">
        <w:rPr>
          <w:rFonts w:eastAsia="Times New Roman" w:cs="Arial"/>
          <w:color w:val="000000"/>
          <w:sz w:val="20"/>
          <w:szCs w:val="20"/>
        </w:rPr>
        <w:t xml:space="preserve"> are </w:t>
      </w:r>
      <w:proofErr w:type="spellStart"/>
      <w:r w:rsidRPr="007C37F1">
        <w:rPr>
          <w:rFonts w:eastAsia="Times New Roman" w:cs="Arial"/>
          <w:color w:val="000000"/>
          <w:sz w:val="20"/>
          <w:szCs w:val="20"/>
        </w:rPr>
        <w:t>dreptul</w:t>
      </w:r>
      <w:proofErr w:type="spellEnd"/>
      <w:r w:rsidRPr="007C37F1">
        <w:rPr>
          <w:rFonts w:eastAsia="Times New Roman" w:cs="Arial"/>
          <w:color w:val="000000"/>
          <w:sz w:val="20"/>
          <w:szCs w:val="20"/>
        </w:rPr>
        <w:t xml:space="preserve"> </w:t>
      </w:r>
      <w:proofErr w:type="spellStart"/>
      <w:proofErr w:type="gramStart"/>
      <w:r w:rsidRPr="007C37F1">
        <w:rPr>
          <w:rFonts w:eastAsia="Times New Roman" w:cs="Arial"/>
          <w:color w:val="000000"/>
          <w:sz w:val="20"/>
          <w:szCs w:val="20"/>
        </w:rPr>
        <w:t>sa</w:t>
      </w:r>
      <w:proofErr w:type="spellEnd"/>
      <w:proofErr w:type="gram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suspende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furnizarea</w:t>
      </w:r>
      <w:proofErr w:type="spellEnd"/>
      <w:r w:rsidRPr="007C37F1">
        <w:rPr>
          <w:rFonts w:eastAsia="Times New Roman" w:cs="Arial"/>
          <w:color w:val="000000"/>
          <w:sz w:val="20"/>
          <w:szCs w:val="20"/>
        </w:rPr>
        <w:t xml:space="preserve"> Serviciului, acesta putandu-se restabili in maximum 24 de ore de la data achitarii sumelor datorate. Suspendarea furnizarii Serviciilor nu va atrage diminuarea valorii lunare a abonamentului. In a 61-a zi de neplata de la termenul scadent, serviciul inceteaza de drept fara notificare prealabila, fara interventia instantei de judecata si alte formalitati si va inceta furnizarea Serviciului. </w:t>
      </w: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 xml:space="preserve">5. Clientul </w:t>
      </w:r>
      <w:proofErr w:type="gramStart"/>
      <w:r w:rsidRPr="007C37F1">
        <w:rPr>
          <w:rFonts w:eastAsia="Times New Roman" w:cs="Arial"/>
          <w:color w:val="000000"/>
          <w:sz w:val="20"/>
          <w:szCs w:val="20"/>
        </w:rPr>
        <w:t>va</w:t>
      </w:r>
      <w:proofErr w:type="gramEnd"/>
      <w:r w:rsidRPr="007C37F1">
        <w:rPr>
          <w:rFonts w:eastAsia="Times New Roman" w:cs="Arial"/>
          <w:color w:val="000000"/>
          <w:sz w:val="20"/>
          <w:szCs w:val="20"/>
        </w:rPr>
        <w:t xml:space="preserve"> folosi Serviciul astfel incat </w:t>
      </w:r>
      <w:proofErr w:type="spellStart"/>
      <w:r w:rsidRPr="007C37F1">
        <w:rPr>
          <w:rFonts w:eastAsia="Times New Roman" w:cs="Arial"/>
          <w:color w:val="000000"/>
          <w:sz w:val="20"/>
          <w:szCs w:val="20"/>
        </w:rPr>
        <w:t>prin</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propria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conduita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sa</w:t>
      </w:r>
      <w:proofErr w:type="spellEnd"/>
      <w:r w:rsidRPr="007C37F1">
        <w:rPr>
          <w:rFonts w:eastAsia="Times New Roman" w:cs="Arial"/>
          <w:color w:val="000000"/>
          <w:sz w:val="20"/>
          <w:szCs w:val="20"/>
        </w:rPr>
        <w:t xml:space="preserve"> nu </w:t>
      </w:r>
      <w:proofErr w:type="spellStart"/>
      <w:r w:rsidRPr="007C37F1">
        <w:rPr>
          <w:rFonts w:eastAsia="Times New Roman" w:cs="Arial"/>
          <w:color w:val="000000"/>
          <w:sz w:val="20"/>
          <w:szCs w:val="20"/>
        </w:rPr>
        <w:t>perturbe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functionarea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normala</w:t>
      </w:r>
      <w:proofErr w:type="spellEnd"/>
      <w:r w:rsidRPr="007C37F1">
        <w:rPr>
          <w:rFonts w:eastAsia="Times New Roman" w:cs="Arial"/>
          <w:color w:val="000000"/>
          <w:sz w:val="20"/>
          <w:szCs w:val="20"/>
        </w:rPr>
        <w:t xml:space="preserve"> a </w:t>
      </w:r>
      <w:proofErr w:type="spellStart"/>
      <w:r w:rsidRPr="007C37F1">
        <w:rPr>
          <w:rFonts w:eastAsia="Times New Roman" w:cs="Arial"/>
          <w:color w:val="000000"/>
          <w:sz w:val="20"/>
          <w:szCs w:val="20"/>
        </w:rPr>
        <w:t>acestuia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este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raspunzator</w:t>
      </w:r>
      <w:proofErr w:type="spellEnd"/>
      <w:r w:rsidRPr="007C37F1">
        <w:rPr>
          <w:rFonts w:eastAsia="Times New Roman" w:cs="Arial"/>
          <w:color w:val="000000"/>
          <w:sz w:val="20"/>
          <w:szCs w:val="20"/>
        </w:rPr>
        <w:t xml:space="preserve"> fata de </w:t>
      </w:r>
      <w:r w:rsidR="007B55FE">
        <w:rPr>
          <w:rFonts w:eastAsia="Times New Roman" w:cs="Arial"/>
          <w:color w:val="000000"/>
          <w:sz w:val="20"/>
          <w:szCs w:val="20"/>
        </w:rPr>
        <w:t>Telekom Romania</w:t>
      </w:r>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pentru</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orice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daune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suferite</w:t>
      </w:r>
      <w:proofErr w:type="spellEnd"/>
      <w:r w:rsidRPr="007C37F1">
        <w:rPr>
          <w:rFonts w:eastAsia="Times New Roman" w:cs="Arial"/>
          <w:color w:val="000000"/>
          <w:sz w:val="20"/>
          <w:szCs w:val="20"/>
        </w:rPr>
        <w:t xml:space="preserve"> de acesta si care au fost cauzate prin nerespectarea de catre Client a obligatiilor asumate prin activarea serviciului Reverse DNS. </w:t>
      </w:r>
    </w:p>
    <w:p w:rsidR="007C37F1" w:rsidRPr="007C37F1" w:rsidRDefault="007C37F1" w:rsidP="007C37F1">
      <w:pPr>
        <w:jc w:val="both"/>
        <w:rPr>
          <w:rFonts w:eastAsia="Times New Roman" w:cs="Arial"/>
          <w:color w:val="000000"/>
          <w:sz w:val="20"/>
          <w:szCs w:val="20"/>
        </w:rPr>
      </w:pPr>
      <w:r w:rsidRPr="007C37F1">
        <w:rPr>
          <w:rFonts w:eastAsia="Times New Roman" w:cs="Arial"/>
          <w:color w:val="000000"/>
          <w:sz w:val="20"/>
          <w:szCs w:val="20"/>
        </w:rPr>
        <w:t xml:space="preserve">6. </w:t>
      </w:r>
      <w:proofErr w:type="spellStart"/>
      <w:r w:rsidRPr="007C37F1">
        <w:rPr>
          <w:rFonts w:eastAsia="Times New Roman" w:cs="Arial"/>
          <w:color w:val="000000"/>
          <w:sz w:val="20"/>
          <w:szCs w:val="20"/>
        </w:rPr>
        <w:t>Orice</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nefunctionare</w:t>
      </w:r>
      <w:proofErr w:type="spellEnd"/>
      <w:r w:rsidRPr="007C37F1">
        <w:rPr>
          <w:rFonts w:eastAsia="Times New Roman" w:cs="Arial"/>
          <w:color w:val="000000"/>
          <w:sz w:val="20"/>
          <w:szCs w:val="20"/>
        </w:rPr>
        <w:t xml:space="preserve"> a </w:t>
      </w:r>
      <w:proofErr w:type="spellStart"/>
      <w:r w:rsidRPr="007C37F1">
        <w:rPr>
          <w:rFonts w:eastAsia="Times New Roman" w:cs="Arial"/>
          <w:color w:val="000000"/>
          <w:sz w:val="20"/>
          <w:szCs w:val="20"/>
        </w:rPr>
        <w:t>Serviciului</w:t>
      </w:r>
      <w:proofErr w:type="spellEnd"/>
      <w:r w:rsidRPr="007C37F1">
        <w:rPr>
          <w:rFonts w:eastAsia="Times New Roman" w:cs="Arial"/>
          <w:color w:val="000000"/>
          <w:sz w:val="20"/>
          <w:szCs w:val="20"/>
        </w:rPr>
        <w:t xml:space="preserve"> </w:t>
      </w:r>
      <w:proofErr w:type="spellStart"/>
      <w:proofErr w:type="gramStart"/>
      <w:r w:rsidRPr="007C37F1">
        <w:rPr>
          <w:rFonts w:eastAsia="Times New Roman" w:cs="Arial"/>
          <w:color w:val="000000"/>
          <w:sz w:val="20"/>
          <w:szCs w:val="20"/>
        </w:rPr>
        <w:t>va</w:t>
      </w:r>
      <w:proofErr w:type="spellEnd"/>
      <w:proofErr w:type="gramEnd"/>
      <w:r w:rsidRPr="007C37F1">
        <w:rPr>
          <w:rFonts w:eastAsia="Times New Roman" w:cs="Arial"/>
          <w:color w:val="000000"/>
          <w:sz w:val="20"/>
          <w:szCs w:val="20"/>
        </w:rPr>
        <w:t xml:space="preserve"> fi </w:t>
      </w:r>
      <w:proofErr w:type="spellStart"/>
      <w:r w:rsidRPr="007C37F1">
        <w:rPr>
          <w:rFonts w:eastAsia="Times New Roman" w:cs="Arial"/>
          <w:color w:val="000000"/>
          <w:sz w:val="20"/>
          <w:szCs w:val="20"/>
        </w:rPr>
        <w:t>adusa</w:t>
      </w:r>
      <w:proofErr w:type="spellEnd"/>
      <w:r w:rsidRPr="007C37F1">
        <w:rPr>
          <w:rFonts w:eastAsia="Times New Roman" w:cs="Arial"/>
          <w:color w:val="000000"/>
          <w:sz w:val="20"/>
          <w:szCs w:val="20"/>
        </w:rPr>
        <w:t xml:space="preserve"> de </w:t>
      </w:r>
      <w:proofErr w:type="spellStart"/>
      <w:r w:rsidRPr="007C37F1">
        <w:rPr>
          <w:rFonts w:eastAsia="Times New Roman" w:cs="Arial"/>
          <w:color w:val="000000"/>
          <w:sz w:val="20"/>
          <w:szCs w:val="20"/>
        </w:rPr>
        <w:t>catre</w:t>
      </w:r>
      <w:proofErr w:type="spellEnd"/>
      <w:r w:rsidRPr="007C37F1">
        <w:rPr>
          <w:rFonts w:eastAsia="Times New Roman" w:cs="Arial"/>
          <w:color w:val="000000"/>
          <w:sz w:val="20"/>
          <w:szCs w:val="20"/>
        </w:rPr>
        <w:t xml:space="preserve"> Client la </w:t>
      </w:r>
      <w:proofErr w:type="spellStart"/>
      <w:r w:rsidRPr="007C37F1">
        <w:rPr>
          <w:rFonts w:eastAsia="Times New Roman" w:cs="Arial"/>
          <w:color w:val="000000"/>
          <w:sz w:val="20"/>
          <w:szCs w:val="20"/>
        </w:rPr>
        <w:t>cunostinta</w:t>
      </w:r>
      <w:proofErr w:type="spellEnd"/>
      <w:r w:rsidRPr="007C37F1">
        <w:rPr>
          <w:rFonts w:eastAsia="Times New Roman" w:cs="Arial"/>
          <w:color w:val="000000"/>
          <w:sz w:val="20"/>
          <w:szCs w:val="20"/>
        </w:rPr>
        <w:t xml:space="preserve"> </w:t>
      </w:r>
      <w:r w:rsidR="007B55FE">
        <w:rPr>
          <w:rFonts w:eastAsia="Times New Roman" w:cs="Arial"/>
          <w:color w:val="000000"/>
          <w:sz w:val="20"/>
          <w:szCs w:val="20"/>
        </w:rPr>
        <w:t>Telekom Romania</w:t>
      </w:r>
      <w:r w:rsidRPr="007C37F1">
        <w:rPr>
          <w:rFonts w:eastAsia="Times New Roman" w:cs="Arial"/>
          <w:color w:val="000000"/>
          <w:sz w:val="20"/>
          <w:szCs w:val="20"/>
        </w:rPr>
        <w:t xml:space="preserve"> in </w:t>
      </w:r>
      <w:proofErr w:type="spellStart"/>
      <w:r w:rsidRPr="007C37F1">
        <w:rPr>
          <w:rFonts w:eastAsia="Times New Roman" w:cs="Arial"/>
          <w:color w:val="000000"/>
          <w:sz w:val="20"/>
          <w:szCs w:val="20"/>
        </w:rPr>
        <w:t>cel</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mai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scurt</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timp</w:t>
      </w:r>
      <w:proofErr w:type="spellEnd"/>
      <w:r w:rsidRPr="007C37F1">
        <w:rPr>
          <w:rFonts w:eastAsia="Times New Roman" w:cs="Arial"/>
          <w:color w:val="000000"/>
          <w:sz w:val="20"/>
          <w:szCs w:val="20"/>
        </w:rPr>
        <w:t xml:space="preserve"> posibil. </w:t>
      </w:r>
      <w:r w:rsidR="007B55FE">
        <w:rPr>
          <w:rFonts w:eastAsia="Times New Roman" w:cs="Arial"/>
          <w:color w:val="000000"/>
          <w:sz w:val="20"/>
          <w:szCs w:val="20"/>
        </w:rPr>
        <w:t>Telekom Romania</w:t>
      </w:r>
      <w:r w:rsidRPr="007C37F1">
        <w:rPr>
          <w:rFonts w:eastAsia="Times New Roman" w:cs="Arial"/>
          <w:color w:val="000000"/>
          <w:sz w:val="20"/>
          <w:szCs w:val="20"/>
        </w:rPr>
        <w:t xml:space="preserve"> </w:t>
      </w:r>
      <w:proofErr w:type="spellStart"/>
      <w:proofErr w:type="gramStart"/>
      <w:r w:rsidRPr="007C37F1">
        <w:rPr>
          <w:rFonts w:eastAsia="Times New Roman" w:cs="Arial"/>
          <w:color w:val="000000"/>
          <w:sz w:val="20"/>
          <w:szCs w:val="20"/>
        </w:rPr>
        <w:t>va</w:t>
      </w:r>
      <w:proofErr w:type="spellEnd"/>
      <w:proofErr w:type="gram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remedia</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situatia</w:t>
      </w:r>
      <w:proofErr w:type="spellEnd"/>
      <w:r w:rsidRPr="007C37F1">
        <w:rPr>
          <w:rFonts w:eastAsia="Times New Roman" w:cs="Arial"/>
          <w:color w:val="000000"/>
          <w:sz w:val="20"/>
          <w:szCs w:val="20"/>
        </w:rPr>
        <w:t xml:space="preserve"> de nefunctionare, daca acesta se datoreaza culpei sale, in termen de maxim 24 de ore de la primirea acestei notificari. In </w:t>
      </w:r>
      <w:proofErr w:type="spellStart"/>
      <w:r w:rsidRPr="007C37F1">
        <w:rPr>
          <w:rFonts w:eastAsia="Times New Roman" w:cs="Arial"/>
          <w:color w:val="000000"/>
          <w:sz w:val="20"/>
          <w:szCs w:val="20"/>
        </w:rPr>
        <w:t>cazul</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neremedierii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situatiei</w:t>
      </w:r>
      <w:proofErr w:type="spellEnd"/>
      <w:r w:rsidRPr="007C37F1">
        <w:rPr>
          <w:rFonts w:eastAsia="Times New Roman" w:cs="Arial"/>
          <w:color w:val="000000"/>
          <w:sz w:val="20"/>
          <w:szCs w:val="20"/>
        </w:rPr>
        <w:t xml:space="preserve"> de </w:t>
      </w:r>
      <w:proofErr w:type="spellStart"/>
      <w:r w:rsidRPr="007C37F1">
        <w:rPr>
          <w:rFonts w:eastAsia="Times New Roman" w:cs="Arial"/>
          <w:color w:val="000000"/>
          <w:sz w:val="20"/>
          <w:szCs w:val="20"/>
        </w:rPr>
        <w:t>nefunctionare</w:t>
      </w:r>
      <w:proofErr w:type="spellEnd"/>
      <w:r w:rsidRPr="007C37F1">
        <w:rPr>
          <w:rFonts w:eastAsia="Times New Roman" w:cs="Arial"/>
          <w:color w:val="000000"/>
          <w:sz w:val="20"/>
          <w:szCs w:val="20"/>
        </w:rPr>
        <w:t xml:space="preserve"> a </w:t>
      </w:r>
      <w:proofErr w:type="spellStart"/>
      <w:r w:rsidRPr="007C37F1">
        <w:rPr>
          <w:rFonts w:eastAsia="Times New Roman" w:cs="Arial"/>
          <w:color w:val="000000"/>
          <w:sz w:val="20"/>
          <w:szCs w:val="20"/>
        </w:rPr>
        <w:t>Serviciului</w:t>
      </w:r>
      <w:proofErr w:type="spellEnd"/>
      <w:r w:rsidRPr="007C37F1">
        <w:rPr>
          <w:rFonts w:eastAsia="Times New Roman" w:cs="Arial"/>
          <w:color w:val="000000"/>
          <w:sz w:val="20"/>
          <w:szCs w:val="20"/>
        </w:rPr>
        <w:t xml:space="preserve"> in </w:t>
      </w:r>
      <w:proofErr w:type="spellStart"/>
      <w:r w:rsidRPr="007C37F1">
        <w:rPr>
          <w:rFonts w:eastAsia="Times New Roman" w:cs="Arial"/>
          <w:color w:val="000000"/>
          <w:sz w:val="20"/>
          <w:szCs w:val="20"/>
        </w:rPr>
        <w:t>termenul</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mai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sus</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mentionat</w:t>
      </w:r>
      <w:proofErr w:type="spellEnd"/>
      <w:r w:rsidRPr="007C37F1">
        <w:rPr>
          <w:rFonts w:eastAsia="Times New Roman" w:cs="Arial"/>
          <w:color w:val="000000"/>
          <w:sz w:val="20"/>
          <w:szCs w:val="20"/>
        </w:rPr>
        <w:t xml:space="preserve">, </w:t>
      </w:r>
      <w:r w:rsidR="007B55FE">
        <w:rPr>
          <w:rFonts w:eastAsia="Times New Roman" w:cs="Arial"/>
          <w:color w:val="000000"/>
          <w:sz w:val="20"/>
          <w:szCs w:val="20"/>
        </w:rPr>
        <w:t>Telekom Romania</w:t>
      </w:r>
      <w:r w:rsidRPr="007C37F1">
        <w:rPr>
          <w:rFonts w:eastAsia="Times New Roman" w:cs="Arial"/>
          <w:color w:val="000000"/>
          <w:sz w:val="20"/>
          <w:szCs w:val="20"/>
        </w:rPr>
        <w:t xml:space="preserve"> </w:t>
      </w:r>
      <w:proofErr w:type="spellStart"/>
      <w:proofErr w:type="gramStart"/>
      <w:r w:rsidRPr="007C37F1">
        <w:rPr>
          <w:rFonts w:eastAsia="Times New Roman" w:cs="Arial"/>
          <w:color w:val="000000"/>
          <w:sz w:val="20"/>
          <w:szCs w:val="20"/>
        </w:rPr>
        <w:t>va</w:t>
      </w:r>
      <w:proofErr w:type="spellEnd"/>
      <w:proofErr w:type="gram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restitui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Clientului</w:t>
      </w:r>
      <w:proofErr w:type="spellEnd"/>
      <w:r w:rsidRPr="007C37F1">
        <w:rPr>
          <w:rFonts w:eastAsia="Times New Roman" w:cs="Arial"/>
          <w:color w:val="000000"/>
          <w:sz w:val="20"/>
          <w:szCs w:val="20"/>
        </w:rPr>
        <w:t xml:space="preserve"> </w:t>
      </w:r>
      <w:proofErr w:type="spellStart"/>
      <w:r w:rsidRPr="007C37F1">
        <w:rPr>
          <w:rFonts w:eastAsia="Times New Roman" w:cs="Arial"/>
          <w:color w:val="000000"/>
          <w:sz w:val="20"/>
          <w:szCs w:val="20"/>
        </w:rPr>
        <w:t>tariful</w:t>
      </w:r>
      <w:proofErr w:type="spellEnd"/>
      <w:r w:rsidRPr="007C37F1">
        <w:rPr>
          <w:rFonts w:eastAsia="Times New Roman" w:cs="Arial"/>
          <w:color w:val="000000"/>
          <w:sz w:val="20"/>
          <w:szCs w:val="20"/>
        </w:rPr>
        <w:t xml:space="preserve"> de abonament aferent furnizarii Serviciului, in cota fractionara, proportional cu numarul de ore in care Serviciul nu a functionat. </w:t>
      </w:r>
    </w:p>
    <w:p w:rsidR="007C37F1" w:rsidRDefault="007C37F1" w:rsidP="008A2F70">
      <w:pPr>
        <w:rPr>
          <w:rFonts w:eastAsia="Times New Roman" w:cs="Arial"/>
          <w:color w:val="000000"/>
          <w:sz w:val="20"/>
          <w:szCs w:val="20"/>
        </w:rPr>
      </w:pPr>
    </w:p>
    <w:sectPr w:rsidR="007C37F1" w:rsidSect="00A71DB8">
      <w:headerReference w:type="even" r:id="rId11"/>
      <w:headerReference w:type="default" r:id="rId12"/>
      <w:footerReference w:type="even" r:id="rId13"/>
      <w:footerReference w:type="default" r:id="rId14"/>
      <w:pgSz w:w="11900" w:h="16840"/>
      <w:pgMar w:top="1814" w:right="595" w:bottom="595" w:left="1814"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D8" w:rsidRDefault="00D746D8" w:rsidP="008E663B">
      <w:r>
        <w:separator/>
      </w:r>
    </w:p>
  </w:endnote>
  <w:endnote w:type="continuationSeparator" w:id="0">
    <w:p w:rsidR="00D746D8" w:rsidRDefault="00D746D8" w:rsidP="008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ele-GroteskNor">
    <w:panose1 w:val="00000000000000000000"/>
    <w:charset w:val="00"/>
    <w:family w:val="auto"/>
    <w:pitch w:val="variable"/>
    <w:sig w:usb0="A00002AF" w:usb1="1000204B" w:usb2="00000000" w:usb3="00000000" w:csb0="00000097" w:csb1="00000000"/>
  </w:font>
  <w:font w:name="Lucida Grande">
    <w:charset w:val="00"/>
    <w:family w:val="auto"/>
    <w:pitch w:val="variable"/>
    <w:sig w:usb0="E1000AEF" w:usb1="5000A1FF" w:usb2="00000000" w:usb3="00000000" w:csb0="000001BF" w:csb1="00000000"/>
  </w:font>
  <w:font w:name="TeleGrotesk Headline Ultra">
    <w:altName w:val="Times New Roman"/>
    <w:charset w:val="00"/>
    <w:family w:val="auto"/>
    <w:pitch w:val="variable"/>
    <w:sig w:usb0="00000001" w:usb1="0000204A" w:usb2="00000000" w:usb3="00000000" w:csb0="000000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15" w:rsidRDefault="00D746D8">
    <w:pPr>
      <w:pStyle w:val="Footer"/>
    </w:pPr>
    <w:sdt>
      <w:sdtPr>
        <w:id w:val="969400743"/>
        <w:temporary/>
        <w:showingPlcHdr/>
      </w:sdtPr>
      <w:sdtEndPr/>
      <w:sdtContent>
        <w:r w:rsidR="00EB0915">
          <w:t>[Type text]</w:t>
        </w:r>
      </w:sdtContent>
    </w:sdt>
    <w:r w:rsidR="00EB0915">
      <w:ptab w:relativeTo="margin" w:alignment="center" w:leader="none"/>
    </w:r>
    <w:sdt>
      <w:sdtPr>
        <w:id w:val="969400748"/>
        <w:temporary/>
        <w:showingPlcHdr/>
      </w:sdtPr>
      <w:sdtEndPr/>
      <w:sdtContent>
        <w:r w:rsidR="00EB0915">
          <w:t>[Type text]</w:t>
        </w:r>
      </w:sdtContent>
    </w:sdt>
    <w:r w:rsidR="00EB0915">
      <w:ptab w:relativeTo="margin" w:alignment="right" w:leader="none"/>
    </w:r>
    <w:sdt>
      <w:sdtPr>
        <w:id w:val="969400753"/>
        <w:temporary/>
        <w:showingPlcHdr/>
      </w:sdtPr>
      <w:sdtEndPr/>
      <w:sdtContent>
        <w:r w:rsidR="00EB091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E2" w:rsidRPr="0035773E" w:rsidRDefault="00DD51E2" w:rsidP="00DD51E2">
    <w:pPr>
      <w:widowControl w:val="0"/>
      <w:autoSpaceDE w:val="0"/>
      <w:autoSpaceDN w:val="0"/>
      <w:adjustRightInd w:val="0"/>
      <w:spacing w:line="210" w:lineRule="exact"/>
      <w:rPr>
        <w:rFonts w:ascii="TeleGrotesk Headline Ultra" w:hAnsi="TeleGrotesk Headline Ultra" w:cs="Arial"/>
        <w:bCs/>
        <w:color w:val="000000"/>
        <w:sz w:val="17"/>
        <w:szCs w:val="17"/>
        <w:lang w:val="fr-FR"/>
      </w:rPr>
    </w:pPr>
    <w:r w:rsidRPr="0035773E">
      <w:rPr>
        <w:rFonts w:ascii="TeleGrotesk Headline Ultra" w:hAnsi="TeleGrotesk Headline Ultra" w:cs="Arial"/>
        <w:bCs/>
        <w:color w:val="000000"/>
        <w:sz w:val="17"/>
        <w:szCs w:val="17"/>
        <w:lang w:val="fr-FR"/>
      </w:rPr>
      <w:t>TELEKOM ROMANIA COMMUNICATIONS S.A.</w:t>
    </w:r>
  </w:p>
  <w:p w:rsidR="00DD51E2" w:rsidRPr="0035773E" w:rsidRDefault="00DD51E2" w:rsidP="00DD51E2">
    <w:pPr>
      <w:pStyle w:val="Footer"/>
      <w:spacing w:line="210" w:lineRule="exact"/>
      <w:rPr>
        <w:rFonts w:eastAsia="Times New Roman" w:cs="Tele-GroteskNor"/>
        <w:sz w:val="17"/>
        <w:szCs w:val="17"/>
        <w:lang w:val="fr-FR"/>
      </w:rPr>
    </w:pPr>
    <w:proofErr w:type="spellStart"/>
    <w:r w:rsidRPr="0035773E">
      <w:rPr>
        <w:rFonts w:eastAsia="Times New Roman" w:cs="Tele-GroteskNor"/>
        <w:sz w:val="17"/>
        <w:szCs w:val="17"/>
        <w:lang w:val="fr-FR"/>
      </w:rPr>
      <w:t>Pia</w:t>
    </w:r>
    <w:r>
      <w:rPr>
        <w:rFonts w:eastAsia="Times New Roman" w:cs="Tele-GroteskNor"/>
        <w:sz w:val="17"/>
        <w:szCs w:val="17"/>
        <w:lang w:val="fr-FR"/>
      </w:rPr>
      <w:t>ţ</w:t>
    </w:r>
    <w:r w:rsidRPr="0035773E">
      <w:rPr>
        <w:rFonts w:eastAsia="Times New Roman" w:cs="Tele-GroteskNor"/>
        <w:sz w:val="17"/>
        <w:szCs w:val="17"/>
        <w:lang w:val="fr-FR"/>
      </w:rPr>
      <w:t>a</w:t>
    </w:r>
    <w:proofErr w:type="spellEnd"/>
    <w:r w:rsidRPr="0035773E">
      <w:rPr>
        <w:rFonts w:eastAsia="Times New Roman" w:cs="Tele-GroteskNor"/>
        <w:sz w:val="17"/>
        <w:szCs w:val="17"/>
        <w:lang w:val="fr-FR"/>
      </w:rPr>
      <w:t xml:space="preserve"> </w:t>
    </w:r>
    <w:proofErr w:type="spellStart"/>
    <w:r w:rsidRPr="0035773E">
      <w:rPr>
        <w:rFonts w:eastAsia="Times New Roman" w:cs="Tele-GroteskNor"/>
        <w:sz w:val="17"/>
        <w:szCs w:val="17"/>
        <w:lang w:val="fr-FR"/>
      </w:rPr>
      <w:t>Presei</w:t>
    </w:r>
    <w:proofErr w:type="spellEnd"/>
    <w:r w:rsidRPr="0035773E">
      <w:rPr>
        <w:rFonts w:eastAsia="Times New Roman" w:cs="Tele-GroteskNor"/>
        <w:sz w:val="17"/>
        <w:szCs w:val="17"/>
        <w:lang w:val="fr-FR"/>
      </w:rPr>
      <w:t xml:space="preserve"> </w:t>
    </w:r>
    <w:proofErr w:type="spellStart"/>
    <w:r w:rsidRPr="0035773E">
      <w:rPr>
        <w:rFonts w:eastAsia="Times New Roman" w:cs="Tele-GroteskNor"/>
        <w:sz w:val="17"/>
        <w:szCs w:val="17"/>
        <w:lang w:val="fr-FR"/>
      </w:rPr>
      <w:t>Libere</w:t>
    </w:r>
    <w:proofErr w:type="spellEnd"/>
    <w:r w:rsidRPr="0035773E">
      <w:rPr>
        <w:rFonts w:eastAsia="Times New Roman" w:cs="Tele-GroteskNor"/>
        <w:sz w:val="17"/>
        <w:szCs w:val="17"/>
        <w:lang w:val="fr-FR"/>
      </w:rPr>
      <w:t xml:space="preserve"> nr. 3-5, City Gate,</w:t>
    </w:r>
    <w:r>
      <w:rPr>
        <w:rFonts w:eastAsia="Times New Roman" w:cs="Tele-GroteskNor"/>
        <w:sz w:val="17"/>
        <w:szCs w:val="17"/>
        <w:lang w:val="fr-FR"/>
      </w:rPr>
      <w:t xml:space="preserve"> </w:t>
    </w:r>
    <w:proofErr w:type="spellStart"/>
    <w:r w:rsidRPr="0035773E">
      <w:rPr>
        <w:rFonts w:eastAsia="Times New Roman" w:cs="Tele-GroteskNor"/>
        <w:sz w:val="17"/>
        <w:szCs w:val="17"/>
        <w:lang w:val="fr-FR"/>
      </w:rPr>
      <w:t>Turnul</w:t>
    </w:r>
    <w:proofErr w:type="spellEnd"/>
    <w:r w:rsidRPr="0035773E">
      <w:rPr>
        <w:rFonts w:eastAsia="Times New Roman" w:cs="Tele-GroteskNor"/>
        <w:sz w:val="17"/>
        <w:szCs w:val="17"/>
        <w:lang w:val="fr-FR"/>
      </w:rPr>
      <w:t xml:space="preserve"> de Nord, Et. 7-18, </w:t>
    </w:r>
  </w:p>
  <w:p w:rsidR="00DD51E2" w:rsidRPr="0035773E" w:rsidRDefault="00DD51E2" w:rsidP="00DD51E2">
    <w:pPr>
      <w:pStyle w:val="Footer"/>
      <w:spacing w:line="210" w:lineRule="exact"/>
      <w:rPr>
        <w:rFonts w:eastAsia="Times New Roman" w:cs="Tele-GroteskNor"/>
        <w:sz w:val="17"/>
        <w:szCs w:val="17"/>
        <w:lang w:val="fr-FR"/>
      </w:rPr>
    </w:pPr>
    <w:r>
      <w:rPr>
        <w:rFonts w:eastAsia="Times New Roman" w:cs="Tele-GroteskNor"/>
        <w:sz w:val="17"/>
        <w:szCs w:val="17"/>
        <w:lang w:val="fr-FR"/>
      </w:rPr>
      <w:t>Bucureş</w:t>
    </w:r>
    <w:r w:rsidRPr="0035773E">
      <w:rPr>
        <w:rFonts w:eastAsia="Times New Roman" w:cs="Tele-GroteskNor"/>
        <w:sz w:val="17"/>
        <w:szCs w:val="17"/>
        <w:lang w:val="fr-FR"/>
      </w:rPr>
      <w:t xml:space="preserve">ti, 013702 </w:t>
    </w:r>
    <w:r w:rsidRPr="0035773E">
      <w:rPr>
        <w:rFonts w:cs="Tele-GroteskNor"/>
        <w:sz w:val="17"/>
        <w:szCs w:val="17"/>
        <w:lang w:val="fr-FR"/>
      </w:rPr>
      <w:t>|</w:t>
    </w:r>
    <w:r w:rsidRPr="0035773E">
      <w:rPr>
        <w:rFonts w:eastAsia="Times New Roman" w:cs="Tele-GroteskNor"/>
        <w:sz w:val="17"/>
        <w:szCs w:val="17"/>
        <w:lang w:val="fr-FR"/>
      </w:rPr>
      <w:t xml:space="preserve"> RC: J40/8926/1997 </w:t>
    </w:r>
    <w:r w:rsidRPr="0035773E">
      <w:rPr>
        <w:rFonts w:cs="Tele-GroteskNor"/>
        <w:sz w:val="17"/>
        <w:szCs w:val="17"/>
        <w:lang w:val="fr-FR"/>
      </w:rPr>
      <w:t>|</w:t>
    </w:r>
    <w:r w:rsidRPr="0035773E">
      <w:rPr>
        <w:rFonts w:eastAsia="Times New Roman" w:cs="Tele-GroteskNor"/>
        <w:sz w:val="17"/>
        <w:szCs w:val="17"/>
        <w:lang w:val="fr-FR"/>
      </w:rPr>
      <w:t xml:space="preserve">CIF: RO427320 </w:t>
    </w:r>
    <w:r w:rsidRPr="0035773E">
      <w:rPr>
        <w:rFonts w:cs="Tele-GroteskNor"/>
        <w:sz w:val="17"/>
        <w:szCs w:val="17"/>
        <w:lang w:val="fr-FR"/>
      </w:rPr>
      <w:t>|</w:t>
    </w:r>
  </w:p>
  <w:p w:rsidR="00EB0915" w:rsidRPr="00DD51E2" w:rsidRDefault="00DD51E2" w:rsidP="00DD51E2">
    <w:pPr>
      <w:pStyle w:val="Footer"/>
      <w:spacing w:line="210" w:lineRule="exact"/>
      <w:rPr>
        <w:rFonts w:eastAsia="Times New Roman" w:cs="Tele-GroteskNor"/>
        <w:sz w:val="17"/>
        <w:szCs w:val="17"/>
      </w:rPr>
    </w:pPr>
    <w:r w:rsidRPr="005A7AE9">
      <w:rPr>
        <w:rFonts w:eastAsia="Times New Roman" w:cs="Tele-GroteskNor"/>
        <w:sz w:val="17"/>
        <w:szCs w:val="17"/>
      </w:rPr>
      <w:t xml:space="preserve">CSSV: 318.464.490 Lei </w:t>
    </w:r>
    <w:r w:rsidRPr="005A7AE9">
      <w:rPr>
        <w:rFonts w:cs="Tele-GroteskNor"/>
        <w:sz w:val="17"/>
        <w:szCs w:val="17"/>
      </w:rPr>
      <w:t>|</w:t>
    </w:r>
    <w:r w:rsidRPr="005A7AE9">
      <w:rPr>
        <w:rFonts w:eastAsia="Times New Roman" w:cs="Tele-GroteskNor"/>
        <w:sz w:val="17"/>
        <w:szCs w:val="17"/>
      </w:rPr>
      <w:t xml:space="preserve"> Operator date cu </w:t>
    </w:r>
    <w:proofErr w:type="spellStart"/>
    <w:r w:rsidRPr="005A7AE9">
      <w:rPr>
        <w:rFonts w:eastAsia="Times New Roman" w:cs="Tele-GroteskNor"/>
        <w:sz w:val="17"/>
        <w:szCs w:val="17"/>
      </w:rPr>
      <w:t>caracter</w:t>
    </w:r>
    <w:proofErr w:type="spellEnd"/>
    <w:r w:rsidRPr="005A7AE9">
      <w:rPr>
        <w:rFonts w:eastAsia="Times New Roman" w:cs="Tele-GroteskNor"/>
        <w:sz w:val="17"/>
        <w:szCs w:val="17"/>
      </w:rPr>
      <w:t xml:space="preserve"> personal </w:t>
    </w:r>
    <w:proofErr w:type="spellStart"/>
    <w:r w:rsidRPr="005A7AE9">
      <w:rPr>
        <w:rFonts w:eastAsia="Times New Roman" w:cs="Tele-GroteskNor"/>
        <w:sz w:val="17"/>
        <w:szCs w:val="17"/>
      </w:rPr>
      <w:t>nr</w:t>
    </w:r>
    <w:proofErr w:type="spellEnd"/>
    <w:r w:rsidRPr="005A7AE9">
      <w:rPr>
        <w:rFonts w:eastAsia="Times New Roman" w:cs="Tele-GroteskNor"/>
        <w:sz w:val="17"/>
        <w:szCs w:val="17"/>
      </w:rPr>
      <w:t>. 292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D8" w:rsidRDefault="00D746D8" w:rsidP="008E663B">
      <w:r>
        <w:separator/>
      </w:r>
    </w:p>
  </w:footnote>
  <w:footnote w:type="continuationSeparator" w:id="0">
    <w:p w:rsidR="00D746D8" w:rsidRDefault="00D746D8" w:rsidP="008E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15" w:rsidRDefault="00D746D8">
    <w:pPr>
      <w:pStyle w:val="Header"/>
    </w:pPr>
    <w:sdt>
      <w:sdtPr>
        <w:id w:val="171999623"/>
        <w:placeholder>
          <w:docPart w:val="229D5ABAD92B364D868D63D094DA53EF"/>
        </w:placeholder>
        <w:temporary/>
        <w:showingPlcHdr/>
      </w:sdtPr>
      <w:sdtEndPr/>
      <w:sdtContent>
        <w:r w:rsidR="00EB0915">
          <w:t>[Type text]</w:t>
        </w:r>
      </w:sdtContent>
    </w:sdt>
    <w:r w:rsidR="00EB0915">
      <w:ptab w:relativeTo="margin" w:alignment="center" w:leader="none"/>
    </w:r>
    <w:sdt>
      <w:sdtPr>
        <w:id w:val="171999624"/>
        <w:placeholder>
          <w:docPart w:val="5ED80A69F59B4D4BB89C2ED36362F8CA"/>
        </w:placeholder>
        <w:temporary/>
        <w:showingPlcHdr/>
      </w:sdtPr>
      <w:sdtEndPr/>
      <w:sdtContent>
        <w:r w:rsidR="00EB0915">
          <w:t>[Type text]</w:t>
        </w:r>
      </w:sdtContent>
    </w:sdt>
    <w:r w:rsidR="00EB0915">
      <w:ptab w:relativeTo="margin" w:alignment="right" w:leader="none"/>
    </w:r>
    <w:sdt>
      <w:sdtPr>
        <w:id w:val="171999625"/>
        <w:placeholder>
          <w:docPart w:val="FFCD1AD3FCE07D408A44400A0B50A676"/>
        </w:placeholder>
        <w:temporary/>
        <w:showingPlcHdr/>
      </w:sdtPr>
      <w:sdtEndPr/>
      <w:sdtContent>
        <w:r w:rsidR="00EB0915">
          <w:t>[Type text]</w:t>
        </w:r>
      </w:sdtContent>
    </w:sdt>
  </w:p>
  <w:p w:rsidR="00EB0915" w:rsidRDefault="00EB0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15" w:rsidRDefault="00EB0915">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-368935</wp:posOffset>
          </wp:positionV>
          <wp:extent cx="6372000" cy="792000"/>
          <wp:effectExtent l="0" t="0" r="0" b="0"/>
          <wp:wrapNone/>
          <wp:docPr id="3" name="Picture 2" descr="HD Mac:Users:geluanghel:Your Promo:Grafica YP:Kit Training Colaboratori:Header T_slogan_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Users:geluanghel:Your Promo:Grafica YP:Kit Training Colaboratori:Header T_slogan_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79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BAA"/>
    <w:multiLevelType w:val="hybridMultilevel"/>
    <w:tmpl w:val="02E2058C"/>
    <w:lvl w:ilvl="0" w:tplc="F9BE9F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E5334F"/>
    <w:multiLevelType w:val="hybridMultilevel"/>
    <w:tmpl w:val="C7FCA584"/>
    <w:lvl w:ilvl="0" w:tplc="440CF682">
      <w:start w:val="1"/>
      <w:numFmt w:val="bullet"/>
      <w:lvlText w:val=""/>
      <w:lvlJc w:val="left"/>
      <w:pPr>
        <w:tabs>
          <w:tab w:val="num" w:pos="720"/>
        </w:tabs>
        <w:ind w:left="720" w:hanging="360"/>
      </w:pPr>
      <w:rPr>
        <w:rFonts w:ascii="Wingdings" w:hAnsi="Wingdings" w:hint="default"/>
        <w:color w:val="E2007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444EFE"/>
    <w:multiLevelType w:val="hybridMultilevel"/>
    <w:tmpl w:val="3048C1F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904750"/>
    <w:multiLevelType w:val="hybridMultilevel"/>
    <w:tmpl w:val="9BDCBBBE"/>
    <w:lvl w:ilvl="0" w:tplc="C3EA71B4">
      <w:start w:val="4"/>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663B"/>
    <w:rsid w:val="000C3179"/>
    <w:rsid w:val="001054BB"/>
    <w:rsid w:val="001A3B97"/>
    <w:rsid w:val="001A60CD"/>
    <w:rsid w:val="0025054B"/>
    <w:rsid w:val="002C2B81"/>
    <w:rsid w:val="002E0EB8"/>
    <w:rsid w:val="002E527E"/>
    <w:rsid w:val="0030472A"/>
    <w:rsid w:val="00444300"/>
    <w:rsid w:val="004C2719"/>
    <w:rsid w:val="006D0FF2"/>
    <w:rsid w:val="007040BB"/>
    <w:rsid w:val="00704BF5"/>
    <w:rsid w:val="007B55FE"/>
    <w:rsid w:val="007C0278"/>
    <w:rsid w:val="007C37F1"/>
    <w:rsid w:val="0080623F"/>
    <w:rsid w:val="0081318A"/>
    <w:rsid w:val="008142A9"/>
    <w:rsid w:val="00852996"/>
    <w:rsid w:val="008A2F70"/>
    <w:rsid w:val="008E663B"/>
    <w:rsid w:val="00A71DB8"/>
    <w:rsid w:val="00A767D1"/>
    <w:rsid w:val="00B733F3"/>
    <w:rsid w:val="00B80A16"/>
    <w:rsid w:val="00BE5ADE"/>
    <w:rsid w:val="00CB758A"/>
    <w:rsid w:val="00D62358"/>
    <w:rsid w:val="00D746D8"/>
    <w:rsid w:val="00DD51E2"/>
    <w:rsid w:val="00E131E8"/>
    <w:rsid w:val="00E77777"/>
    <w:rsid w:val="00EB0915"/>
    <w:rsid w:val="00F532FC"/>
    <w:rsid w:val="00F75FE6"/>
    <w:rsid w:val="00FD4C62"/>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 w:type="table" w:styleId="TableGrid">
    <w:name w:val="Table Grid"/>
    <w:basedOn w:val="TableNormal"/>
    <w:uiPriority w:val="59"/>
    <w:rsid w:val="00E7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777"/>
    <w:pPr>
      <w:ind w:left="720"/>
      <w:contextualSpacing/>
    </w:pPr>
  </w:style>
  <w:style w:type="character" w:styleId="Hyperlink">
    <w:name w:val="Hyperlink"/>
    <w:basedOn w:val="DefaultParagraphFont"/>
    <w:uiPriority w:val="99"/>
    <w:unhideWhenUsed/>
    <w:rsid w:val="002E5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 w:type="table" w:styleId="TableGrid">
    <w:name w:val="Table Grid"/>
    <w:basedOn w:val="TableNormal"/>
    <w:uiPriority w:val="59"/>
    <w:rsid w:val="00E7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29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enzi@beonline.ro" TargetMode="External"/><Relationship Id="rId4" Type="http://schemas.microsoft.com/office/2007/relationships/stylesWithEffects" Target="stylesWithEffects.xml"/><Relationship Id="rId9" Type="http://schemas.openxmlformats.org/officeDocument/2006/relationships/hyperlink" Target="mailto:comenzi@beonline.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D5ABAD92B364D868D63D094DA53EF"/>
        <w:category>
          <w:name w:val="General"/>
          <w:gallery w:val="placeholder"/>
        </w:category>
        <w:types>
          <w:type w:val="bbPlcHdr"/>
        </w:types>
        <w:behaviors>
          <w:behavior w:val="content"/>
        </w:behaviors>
        <w:guid w:val="{E491FE30-EA2B-B34D-BE65-9A2A6A0F2D04}"/>
      </w:docPartPr>
      <w:docPartBody>
        <w:p w:rsidR="00935F10" w:rsidRDefault="00935F10" w:rsidP="00935F10">
          <w:pPr>
            <w:pStyle w:val="229D5ABAD92B364D868D63D094DA53EF"/>
          </w:pPr>
          <w:r>
            <w:t>[Type text]</w:t>
          </w:r>
        </w:p>
      </w:docPartBody>
    </w:docPart>
    <w:docPart>
      <w:docPartPr>
        <w:name w:val="5ED80A69F59B4D4BB89C2ED36362F8CA"/>
        <w:category>
          <w:name w:val="General"/>
          <w:gallery w:val="placeholder"/>
        </w:category>
        <w:types>
          <w:type w:val="bbPlcHdr"/>
        </w:types>
        <w:behaviors>
          <w:behavior w:val="content"/>
        </w:behaviors>
        <w:guid w:val="{81EEC48C-A19F-CE47-AD1B-A428A8367FFC}"/>
      </w:docPartPr>
      <w:docPartBody>
        <w:p w:rsidR="00935F10" w:rsidRDefault="00935F10" w:rsidP="00935F10">
          <w:pPr>
            <w:pStyle w:val="5ED80A69F59B4D4BB89C2ED36362F8CA"/>
          </w:pPr>
          <w:r>
            <w:t>[Type text]</w:t>
          </w:r>
        </w:p>
      </w:docPartBody>
    </w:docPart>
    <w:docPart>
      <w:docPartPr>
        <w:name w:val="FFCD1AD3FCE07D408A44400A0B50A676"/>
        <w:category>
          <w:name w:val="General"/>
          <w:gallery w:val="placeholder"/>
        </w:category>
        <w:types>
          <w:type w:val="bbPlcHdr"/>
        </w:types>
        <w:behaviors>
          <w:behavior w:val="content"/>
        </w:behaviors>
        <w:guid w:val="{2CE2AAFE-1D60-EA49-B494-269D76FC82BC}"/>
      </w:docPartPr>
      <w:docPartBody>
        <w:p w:rsidR="00935F10" w:rsidRDefault="00935F10" w:rsidP="00935F10">
          <w:pPr>
            <w:pStyle w:val="FFCD1AD3FCE07D408A44400A0B50A6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ele-GroteskNor">
    <w:panose1 w:val="00000000000000000000"/>
    <w:charset w:val="00"/>
    <w:family w:val="auto"/>
    <w:pitch w:val="variable"/>
    <w:sig w:usb0="A00002AF" w:usb1="1000204B" w:usb2="00000000" w:usb3="00000000" w:csb0="00000097" w:csb1="00000000"/>
  </w:font>
  <w:font w:name="Lucida Grande">
    <w:charset w:val="00"/>
    <w:family w:val="auto"/>
    <w:pitch w:val="variable"/>
    <w:sig w:usb0="E1000AEF" w:usb1="5000A1FF" w:usb2="00000000" w:usb3="00000000" w:csb0="000001BF" w:csb1="00000000"/>
  </w:font>
  <w:font w:name="TeleGrotesk Headline Ultra">
    <w:altName w:val="Times New Roman"/>
    <w:charset w:val="00"/>
    <w:family w:val="auto"/>
    <w:pitch w:val="variable"/>
    <w:sig w:usb0="00000001" w:usb1="0000204A" w:usb2="00000000" w:usb3="00000000" w:csb0="00000097"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35F10"/>
    <w:rsid w:val="000719A7"/>
    <w:rsid w:val="00114F74"/>
    <w:rsid w:val="005B3C43"/>
    <w:rsid w:val="00603C18"/>
    <w:rsid w:val="00624E34"/>
    <w:rsid w:val="007B07C4"/>
    <w:rsid w:val="00935F10"/>
    <w:rsid w:val="009D7F9D"/>
    <w:rsid w:val="00C66945"/>
    <w:rsid w:val="00D1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D5ABAD92B364D868D63D094DA53EF">
    <w:name w:val="229D5ABAD92B364D868D63D094DA53EF"/>
    <w:rsid w:val="00935F10"/>
  </w:style>
  <w:style w:type="paragraph" w:customStyle="1" w:styleId="5ED80A69F59B4D4BB89C2ED36362F8CA">
    <w:name w:val="5ED80A69F59B4D4BB89C2ED36362F8CA"/>
    <w:rsid w:val="00935F10"/>
  </w:style>
  <w:style w:type="paragraph" w:customStyle="1" w:styleId="FFCD1AD3FCE07D408A44400A0B50A676">
    <w:name w:val="FFCD1AD3FCE07D408A44400A0B50A676"/>
    <w:rsid w:val="00935F10"/>
  </w:style>
  <w:style w:type="paragraph" w:customStyle="1" w:styleId="9F086354CDF8F746ABD90BEE13330572">
    <w:name w:val="9F086354CDF8F746ABD90BEE13330572"/>
    <w:rsid w:val="00935F10"/>
  </w:style>
  <w:style w:type="paragraph" w:customStyle="1" w:styleId="18C8853C80DA0F4997114B10C5D64349">
    <w:name w:val="18C8853C80DA0F4997114B10C5D64349"/>
    <w:rsid w:val="00935F10"/>
  </w:style>
  <w:style w:type="paragraph" w:customStyle="1" w:styleId="D04DCDF7DCEC4D4792CE1582E758265A">
    <w:name w:val="D04DCDF7DCEC4D4792CE1582E758265A"/>
    <w:rsid w:val="00935F10"/>
  </w:style>
  <w:style w:type="paragraph" w:customStyle="1" w:styleId="3C32F59166EDDD4E8697CCA1FB205F6C">
    <w:name w:val="3C32F59166EDDD4E8697CCA1FB205F6C"/>
    <w:rsid w:val="00935F10"/>
  </w:style>
  <w:style w:type="paragraph" w:customStyle="1" w:styleId="83AEBF6D0809DE408793C8FC32BC40D8">
    <w:name w:val="83AEBF6D0809DE408793C8FC32BC40D8"/>
    <w:rsid w:val="00935F10"/>
  </w:style>
  <w:style w:type="paragraph" w:customStyle="1" w:styleId="1FDAF4278CEA37428D239D7106D525FC">
    <w:name w:val="1FDAF4278CEA37428D239D7106D525FC"/>
    <w:rsid w:val="00935F10"/>
  </w:style>
  <w:style w:type="paragraph" w:customStyle="1" w:styleId="F88FFE1122237C4DB5B4181E7AF4045E">
    <w:name w:val="F88FFE1122237C4DB5B4181E7AF4045E"/>
    <w:rsid w:val="00935F10"/>
  </w:style>
  <w:style w:type="paragraph" w:customStyle="1" w:styleId="A9A8F558DC2551409DE5822D3709602D">
    <w:name w:val="A9A8F558DC2551409DE5822D3709602D"/>
    <w:rsid w:val="00935F10"/>
  </w:style>
  <w:style w:type="paragraph" w:customStyle="1" w:styleId="F137A10C0C51AA438570A7A76C3B5FF7">
    <w:name w:val="F137A10C0C51AA438570A7A76C3B5FF7"/>
    <w:rsid w:val="00935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01B7-0D27-48E1-9413-C5207ED2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Promo</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 Anghel</dc:creator>
  <cp:lastModifiedBy>Nicu Virlan</cp:lastModifiedBy>
  <cp:revision>9</cp:revision>
  <dcterms:created xsi:type="dcterms:W3CDTF">2014-09-03T09:35:00Z</dcterms:created>
  <dcterms:modified xsi:type="dcterms:W3CDTF">2018-08-23T13:13:00Z</dcterms:modified>
</cp:coreProperties>
</file>